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5665" w14:textId="3D3AAE7C" w:rsidR="00F45F4B" w:rsidRDefault="00AB78E9">
      <w:r>
        <w:rPr>
          <w:noProof/>
          <w:lang w:eastAsia="fr-BE"/>
        </w:rPr>
        <w:drawing>
          <wp:inline distT="0" distB="0" distL="0" distR="0" wp14:anchorId="7D60453B" wp14:editId="2D595AC7">
            <wp:extent cx="1000125" cy="1044183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10" cy="104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Spa, le 1</w:t>
      </w:r>
      <w:r w:rsidR="00A87207">
        <w:t>5</w:t>
      </w:r>
      <w:r w:rsidR="00B62015">
        <w:t>/03/2019</w:t>
      </w:r>
    </w:p>
    <w:p w14:paraId="5C8C0DF2" w14:textId="77777777" w:rsidR="00AB78E9" w:rsidRDefault="00AB78E9"/>
    <w:p w14:paraId="03FFF208" w14:textId="410528AB" w:rsidR="00AB78E9" w:rsidRDefault="00AB78E9">
      <w:pPr>
        <w:rPr>
          <w:b/>
          <w:sz w:val="36"/>
          <w:szCs w:val="36"/>
        </w:rPr>
      </w:pPr>
      <w:r w:rsidRPr="00AB78E9">
        <w:rPr>
          <w:b/>
          <w:sz w:val="36"/>
          <w:szCs w:val="36"/>
        </w:rPr>
        <w:t>RAPPORT DE L</w:t>
      </w:r>
      <w:r>
        <w:rPr>
          <w:b/>
          <w:sz w:val="36"/>
          <w:szCs w:val="36"/>
        </w:rPr>
        <w:t>’</w:t>
      </w:r>
      <w:r w:rsidR="00D60904">
        <w:rPr>
          <w:b/>
          <w:sz w:val="36"/>
          <w:szCs w:val="36"/>
        </w:rPr>
        <w:t>A.G. 201</w:t>
      </w:r>
      <w:r w:rsidR="00A87207">
        <w:rPr>
          <w:b/>
          <w:sz w:val="36"/>
          <w:szCs w:val="36"/>
        </w:rPr>
        <w:t>8</w:t>
      </w:r>
      <w:r w:rsidR="00D60904">
        <w:rPr>
          <w:b/>
          <w:sz w:val="36"/>
          <w:szCs w:val="36"/>
        </w:rPr>
        <w:t xml:space="preserve"> – FWCP du 1</w:t>
      </w:r>
      <w:r w:rsidR="00A87207">
        <w:rPr>
          <w:b/>
          <w:sz w:val="36"/>
          <w:szCs w:val="36"/>
        </w:rPr>
        <w:t>5</w:t>
      </w:r>
      <w:r w:rsidR="00D60904">
        <w:rPr>
          <w:b/>
          <w:sz w:val="36"/>
          <w:szCs w:val="36"/>
        </w:rPr>
        <w:t>/03/201</w:t>
      </w:r>
      <w:r w:rsidR="00A87207">
        <w:rPr>
          <w:b/>
          <w:sz w:val="36"/>
          <w:szCs w:val="36"/>
        </w:rPr>
        <w:t>9</w:t>
      </w:r>
      <w:r w:rsidRPr="00AB78E9">
        <w:rPr>
          <w:b/>
          <w:sz w:val="36"/>
          <w:szCs w:val="36"/>
        </w:rPr>
        <w:t xml:space="preserve"> à Spa</w:t>
      </w:r>
    </w:p>
    <w:p w14:paraId="0CF4CCB7" w14:textId="199C19CA" w:rsidR="00AB78E9" w:rsidRDefault="00AB78E9">
      <w:pPr>
        <w:rPr>
          <w:b/>
          <w:sz w:val="28"/>
          <w:szCs w:val="28"/>
        </w:rPr>
      </w:pPr>
      <w:r w:rsidRPr="00AB78E9">
        <w:rPr>
          <w:b/>
          <w:sz w:val="28"/>
          <w:szCs w:val="28"/>
        </w:rPr>
        <w:t>Ouverture à 20</w:t>
      </w:r>
      <w:r w:rsidR="008E6356">
        <w:rPr>
          <w:b/>
          <w:sz w:val="28"/>
          <w:szCs w:val="28"/>
        </w:rPr>
        <w:t>.15</w:t>
      </w:r>
      <w:r w:rsidRPr="00AB78E9">
        <w:rPr>
          <w:b/>
          <w:sz w:val="28"/>
          <w:szCs w:val="28"/>
        </w:rPr>
        <w:t xml:space="preserve"> h. </w:t>
      </w:r>
    </w:p>
    <w:p w14:paraId="76328B91" w14:textId="77777777" w:rsidR="006D4AF8" w:rsidRPr="00E12C2D" w:rsidRDefault="006D4AF8">
      <w:pPr>
        <w:rPr>
          <w:b/>
          <w:sz w:val="18"/>
          <w:szCs w:val="18"/>
        </w:rPr>
      </w:pPr>
    </w:p>
    <w:p w14:paraId="265E379D" w14:textId="77777777" w:rsidR="00AB78E9" w:rsidRPr="00D52CBF" w:rsidRDefault="00AB78E9">
      <w:pPr>
        <w:rPr>
          <w:b/>
          <w:sz w:val="28"/>
          <w:szCs w:val="28"/>
          <w:u w:val="single"/>
        </w:rPr>
      </w:pPr>
      <w:r w:rsidRPr="00D52CBF">
        <w:rPr>
          <w:b/>
          <w:u w:val="single"/>
        </w:rPr>
        <w:t>Présents </w:t>
      </w:r>
      <w:r w:rsidRPr="00D52CBF">
        <w:rPr>
          <w:b/>
          <w:sz w:val="28"/>
          <w:szCs w:val="28"/>
          <w:u w:val="single"/>
        </w:rPr>
        <w:t xml:space="preserve">: </w:t>
      </w:r>
    </w:p>
    <w:p w14:paraId="6C174B6B" w14:textId="77777777" w:rsidR="008E6356" w:rsidRPr="009B3151" w:rsidRDefault="008E6356" w:rsidP="008E6356">
      <w:pPr>
        <w:spacing w:after="0"/>
      </w:pPr>
    </w:p>
    <w:p w14:paraId="54B549F2" w14:textId="77777777" w:rsidR="008E6356" w:rsidRPr="009B3151" w:rsidRDefault="008E6356" w:rsidP="008E6356">
      <w:pPr>
        <w:spacing w:after="0"/>
      </w:pPr>
      <w:r w:rsidRPr="004A6CE7">
        <w:rPr>
          <w:b/>
        </w:rPr>
        <w:t>Spa :</w:t>
      </w:r>
      <w:r w:rsidRPr="009B3151">
        <w:t xml:space="preserve"> Carabin Jef, Dechêne Jean-Pierre, Vanhaudenard André.</w:t>
      </w:r>
    </w:p>
    <w:p w14:paraId="49E2AF57" w14:textId="77777777" w:rsidR="008E6356" w:rsidRPr="009B3151" w:rsidRDefault="008E6356" w:rsidP="008E6356">
      <w:pPr>
        <w:spacing w:after="0"/>
      </w:pPr>
      <w:r w:rsidRPr="004A6CE7">
        <w:rPr>
          <w:b/>
        </w:rPr>
        <w:t>Namur :</w:t>
      </w:r>
      <w:r w:rsidRPr="009B3151">
        <w:t xml:space="preserve"> Barbeaux Lise, Daumerie Anthony, Dos Santos Mendes Filipe, Lagneaux Christophe</w:t>
      </w:r>
    </w:p>
    <w:p w14:paraId="186D8210" w14:textId="77777777" w:rsidR="008E6356" w:rsidRPr="009B3151" w:rsidRDefault="008E6356" w:rsidP="008E6356">
      <w:pPr>
        <w:spacing w:after="0"/>
      </w:pPr>
      <w:r w:rsidRPr="004A6CE7">
        <w:rPr>
          <w:b/>
        </w:rPr>
        <w:t>Cerfontaine :</w:t>
      </w:r>
      <w:r w:rsidRPr="009B3151">
        <w:t xml:space="preserve"> Kitckaila Alena</w:t>
      </w:r>
    </w:p>
    <w:p w14:paraId="3C23510A" w14:textId="77777777" w:rsidR="008E6356" w:rsidRPr="00B62015" w:rsidRDefault="008E6356" w:rsidP="008E6356">
      <w:pPr>
        <w:pStyle w:val="Titre9"/>
        <w:rPr>
          <w:rFonts w:asciiTheme="minorHAnsi" w:hAnsiTheme="minorHAnsi"/>
          <w:sz w:val="22"/>
          <w:szCs w:val="22"/>
        </w:rPr>
      </w:pPr>
      <w:r w:rsidRPr="00B62015">
        <w:rPr>
          <w:rFonts w:asciiTheme="minorHAnsi" w:hAnsiTheme="minorHAnsi"/>
          <w:b/>
          <w:sz w:val="22"/>
          <w:szCs w:val="22"/>
        </w:rPr>
        <w:t>Excusé(e)</w:t>
      </w:r>
      <w:proofErr w:type="gramStart"/>
      <w:r w:rsidRPr="00B62015">
        <w:rPr>
          <w:rFonts w:asciiTheme="minorHAnsi" w:hAnsiTheme="minorHAnsi"/>
          <w:b/>
          <w:sz w:val="22"/>
          <w:szCs w:val="22"/>
        </w:rPr>
        <w:t>s  </w:t>
      </w:r>
      <w:r w:rsidRPr="00B62015">
        <w:rPr>
          <w:rFonts w:asciiTheme="minorHAnsi" w:hAnsiTheme="minorHAnsi"/>
          <w:sz w:val="22"/>
          <w:szCs w:val="22"/>
        </w:rPr>
        <w:t>:</w:t>
      </w:r>
      <w:proofErr w:type="gramEnd"/>
      <w:r w:rsidRPr="00B62015">
        <w:rPr>
          <w:rFonts w:asciiTheme="minorHAnsi" w:hAnsiTheme="minorHAnsi"/>
          <w:sz w:val="22"/>
          <w:szCs w:val="22"/>
        </w:rPr>
        <w:t xml:space="preserve"> Paul Marien, représenté par A. Kitckaila, Alicia Morette représentée par J. Carabin, Danielle Dechamps, Yves Corbeel</w:t>
      </w:r>
    </w:p>
    <w:p w14:paraId="31E8D370" w14:textId="77777777" w:rsidR="008E6356" w:rsidRPr="009B3151" w:rsidRDefault="008E6356" w:rsidP="008E6356">
      <w:pPr>
        <w:spacing w:after="0"/>
      </w:pPr>
    </w:p>
    <w:p w14:paraId="4C042B41" w14:textId="21C03985" w:rsidR="008E6356" w:rsidRPr="009B3151" w:rsidRDefault="008E6356" w:rsidP="008E6356">
      <w:r w:rsidRPr="009B3151">
        <w:t xml:space="preserve">Avant d’ouvrir la séance, le président souhaite la bienvenue à tous les participants et propose une minute de silence pour le décès survenu ce mercredi du papa de Paul Marien, </w:t>
      </w:r>
      <w:r>
        <w:t>C</w:t>
      </w:r>
      <w:r w:rsidRPr="009B3151">
        <w:t xml:space="preserve">hef de </w:t>
      </w:r>
      <w:r>
        <w:t>C</w:t>
      </w:r>
      <w:r w:rsidRPr="009B3151">
        <w:t>entre à Cerfontaine. Paul et Alicia sont</w:t>
      </w:r>
      <w:r w:rsidR="001A60DF">
        <w:t>,</w:t>
      </w:r>
      <w:r w:rsidRPr="009B3151">
        <w:t xml:space="preserve"> bien sûr</w:t>
      </w:r>
      <w:r w:rsidR="001A60DF">
        <w:t>,</w:t>
      </w:r>
      <w:r w:rsidRPr="009B3151">
        <w:t xml:space="preserve"> excusés.</w:t>
      </w:r>
    </w:p>
    <w:p w14:paraId="56FC45F6" w14:textId="77777777" w:rsidR="008E6356" w:rsidRPr="00E12C2D" w:rsidRDefault="008E6356" w:rsidP="008E6356">
      <w:pPr>
        <w:rPr>
          <w:sz w:val="16"/>
          <w:szCs w:val="16"/>
        </w:rPr>
      </w:pPr>
    </w:p>
    <w:p w14:paraId="4A1E85F7" w14:textId="1E0CB388" w:rsidR="00AB78E9" w:rsidRDefault="00D474CF" w:rsidP="00D474CF">
      <w:r w:rsidRPr="006D4AF8">
        <w:rPr>
          <w:b/>
        </w:rPr>
        <w:t xml:space="preserve">Approbation du PV de l’AG </w:t>
      </w:r>
      <w:proofErr w:type="gramStart"/>
      <w:r w:rsidRPr="006D4AF8">
        <w:rPr>
          <w:b/>
        </w:rPr>
        <w:t>201</w:t>
      </w:r>
      <w:r w:rsidR="008E6356">
        <w:rPr>
          <w:b/>
        </w:rPr>
        <w:t xml:space="preserve">7  </w:t>
      </w:r>
      <w:r w:rsidR="008E6356">
        <w:t>:</w:t>
      </w:r>
      <w:proofErr w:type="gramEnd"/>
      <w:r w:rsidR="008E6356">
        <w:t xml:space="preserve"> aucune remarque particulière, le PV est approuvé à l'unanimité</w:t>
      </w:r>
      <w:r w:rsidR="000467F3">
        <w:t>.</w:t>
      </w:r>
    </w:p>
    <w:p w14:paraId="10062163" w14:textId="77777777" w:rsidR="000467F3" w:rsidRPr="008E6356" w:rsidRDefault="002B0992" w:rsidP="008E6356">
      <w:pPr>
        <w:rPr>
          <w:b/>
        </w:rPr>
      </w:pPr>
      <w:r w:rsidRPr="008E6356">
        <w:rPr>
          <w:b/>
          <w:u w:val="single"/>
        </w:rPr>
        <w:t xml:space="preserve">Rapport du </w:t>
      </w:r>
      <w:r w:rsidR="000467F3" w:rsidRPr="008E6356">
        <w:rPr>
          <w:b/>
          <w:u w:val="single"/>
        </w:rPr>
        <w:t>P</w:t>
      </w:r>
      <w:r w:rsidRPr="008E6356">
        <w:rPr>
          <w:b/>
          <w:u w:val="single"/>
        </w:rPr>
        <w:t xml:space="preserve">résident : </w:t>
      </w:r>
    </w:p>
    <w:p w14:paraId="1BD301CA" w14:textId="401468F1" w:rsidR="008E6356" w:rsidRDefault="008E6356" w:rsidP="008E6356">
      <w:pPr>
        <w:spacing w:after="0"/>
      </w:pPr>
      <w:r w:rsidRPr="008E6356">
        <w:t xml:space="preserve">Il </w:t>
      </w:r>
      <w:r>
        <w:t>rappelle son rôle de relations publiques, entr</w:t>
      </w:r>
      <w:r w:rsidR="009A6E69">
        <w:t>e autres avec l'ADEPS et l'AISF</w:t>
      </w:r>
      <w:r>
        <w:t xml:space="preserve"> et il invite tous les responsables de Clubs à faire appel à l</w:t>
      </w:r>
      <w:r w:rsidR="00B62015">
        <w:t>ui s’ils</w:t>
      </w:r>
      <w:r>
        <w:t xml:space="preserve"> l'estiment nécessaire pour tout type d'information (subsides, cours </w:t>
      </w:r>
      <w:r w:rsidR="00B62015">
        <w:t>spécifiques, aides</w:t>
      </w:r>
      <w:r>
        <w:t xml:space="preserve">, </w:t>
      </w:r>
      <w:proofErr w:type="gramStart"/>
      <w:r>
        <w:t xml:space="preserve">… </w:t>
      </w:r>
      <w:r w:rsidR="00B62015">
        <w:t>)</w:t>
      </w:r>
      <w:proofErr w:type="gramEnd"/>
    </w:p>
    <w:p w14:paraId="21D1E628" w14:textId="77777777" w:rsidR="008E6356" w:rsidRDefault="008E6356" w:rsidP="008E6356">
      <w:pPr>
        <w:spacing w:after="0"/>
      </w:pPr>
    </w:p>
    <w:p w14:paraId="0C7760FB" w14:textId="254E07AB" w:rsidR="008E6356" w:rsidRPr="008E6356" w:rsidRDefault="008E6356" w:rsidP="008E6356">
      <w:pPr>
        <w:spacing w:after="0"/>
        <w:rPr>
          <w:b/>
        </w:rPr>
      </w:pPr>
      <w:r w:rsidRPr="008E6356">
        <w:rPr>
          <w:b/>
        </w:rPr>
        <w:t>Cours 2018</w:t>
      </w:r>
      <w:r w:rsidR="00E12C2D">
        <w:rPr>
          <w:b/>
        </w:rPr>
        <w:t xml:space="preserve"> :</w:t>
      </w:r>
    </w:p>
    <w:p w14:paraId="121297CA" w14:textId="416B8C99" w:rsidR="008E6356" w:rsidRDefault="008E6356" w:rsidP="008E6356">
      <w:pPr>
        <w:spacing w:after="120"/>
      </w:pPr>
      <w:r w:rsidRPr="008E6356">
        <w:t xml:space="preserve">Différents cours ont été donnés dans les Clubs </w:t>
      </w:r>
      <w:r>
        <w:t xml:space="preserve"> (1 cours Brevet C à Spa et 1 à Namur</w:t>
      </w:r>
      <w:r w:rsidR="00E12C2D">
        <w:t>, 1 cours Moniteurs à Spa).</w:t>
      </w:r>
    </w:p>
    <w:p w14:paraId="2A8D12D6" w14:textId="3D88FDFE" w:rsidR="00E12C2D" w:rsidRPr="00E12C2D" w:rsidRDefault="00E12C2D" w:rsidP="00E12C2D">
      <w:pPr>
        <w:spacing w:after="0"/>
        <w:rPr>
          <w:b/>
        </w:rPr>
      </w:pPr>
      <w:r w:rsidRPr="00E12C2D">
        <w:rPr>
          <w:b/>
        </w:rPr>
        <w:t>Bilan Sécurité</w:t>
      </w:r>
      <w:r>
        <w:rPr>
          <w:b/>
        </w:rPr>
        <w:t xml:space="preserve"> :</w:t>
      </w:r>
    </w:p>
    <w:p w14:paraId="0A0A8565" w14:textId="50AC18C8" w:rsidR="00E12C2D" w:rsidRPr="00E12C2D" w:rsidRDefault="00E12C2D" w:rsidP="00E12C2D">
      <w:pPr>
        <w:spacing w:after="0"/>
        <w:rPr>
          <w:b/>
        </w:rPr>
      </w:pPr>
      <w:r>
        <w:t>Spa : 15 réserves avec matériel Club, 16 réserves Tandem. Accidents : 1 élève AFF et 5 paras confirmés, 3 déclarations d'accident pour passagers Tandem.</w:t>
      </w:r>
      <w:r w:rsidRPr="00E12C2D">
        <w:rPr>
          <w:b/>
        </w:rPr>
        <w:t xml:space="preserve"> </w:t>
      </w:r>
    </w:p>
    <w:p w14:paraId="212FA1A1" w14:textId="3B587096" w:rsidR="00E12C2D" w:rsidRPr="00E12C2D" w:rsidRDefault="00E12C2D" w:rsidP="00E12C2D">
      <w:pPr>
        <w:spacing w:after="0"/>
        <w:rPr>
          <w:b/>
        </w:rPr>
      </w:pPr>
      <w:r>
        <w:t xml:space="preserve">Cerfontaine : 4 réserves Tandem, 5 réserves solos, 4 accidents dont 1 passagère Tandem et 2 </w:t>
      </w:r>
      <w:proofErr w:type="spellStart"/>
      <w:r>
        <w:t>Insttructeurs</w:t>
      </w:r>
      <w:proofErr w:type="spellEnd"/>
      <w:r>
        <w:t xml:space="preserve"> Tandem.</w:t>
      </w:r>
      <w:r w:rsidRPr="00E12C2D">
        <w:rPr>
          <w:b/>
        </w:rPr>
        <w:t xml:space="preserve"> </w:t>
      </w:r>
    </w:p>
    <w:p w14:paraId="536F38B5" w14:textId="6B71987D" w:rsidR="00E12C2D" w:rsidRDefault="00E12C2D" w:rsidP="008E6356">
      <w:pPr>
        <w:spacing w:after="120"/>
      </w:pPr>
      <w:r>
        <w:lastRenderedPageBreak/>
        <w:t xml:space="preserve">Namur : </w:t>
      </w:r>
      <w:r w:rsidR="00DD6B22">
        <w:t xml:space="preserve">Un </w:t>
      </w:r>
      <w:r>
        <w:t>accident</w:t>
      </w:r>
      <w:ins w:id="0" w:author="Jef" w:date="2019-04-21T22:39:00Z">
        <w:r w:rsidR="00A41EA8">
          <w:t xml:space="preserve"> </w:t>
        </w:r>
      </w:ins>
      <w:r w:rsidR="00DD6B22">
        <w:t>élève AFF</w:t>
      </w:r>
      <w:r w:rsidR="004C1385">
        <w:t xml:space="preserve"> </w:t>
      </w:r>
      <w:r>
        <w:t>+ quelques incidents mineurs.</w:t>
      </w:r>
    </w:p>
    <w:p w14:paraId="524FCCF8" w14:textId="45CBB686" w:rsidR="001A60DF" w:rsidRDefault="00E12C2D" w:rsidP="001A60DF">
      <w:pPr>
        <w:spacing w:after="0"/>
      </w:pPr>
      <w:r w:rsidRPr="001A60DF">
        <w:rPr>
          <w:b/>
        </w:rPr>
        <w:t xml:space="preserve">Nombre de sauts </w:t>
      </w:r>
      <w:r w:rsidR="001A60DF" w:rsidRPr="001A60DF">
        <w:rPr>
          <w:b/>
        </w:rPr>
        <w:t xml:space="preserve"> en 2018 </w:t>
      </w:r>
      <w:proofErr w:type="gramStart"/>
      <w:r w:rsidRPr="001A60DF">
        <w:rPr>
          <w:b/>
        </w:rPr>
        <w:t>:</w:t>
      </w:r>
      <w:r w:rsidR="001A60DF" w:rsidRPr="001A60DF">
        <w:rPr>
          <w:b/>
        </w:rPr>
        <w:t xml:space="preserve"> </w:t>
      </w:r>
      <w:r w:rsidR="001A60DF">
        <w:rPr>
          <w:b/>
        </w:rPr>
        <w:t xml:space="preserve"> </w:t>
      </w:r>
      <w:r w:rsidR="001A60DF" w:rsidRPr="001A60DF">
        <w:t>Spa</w:t>
      </w:r>
      <w:proofErr w:type="gramEnd"/>
      <w:r w:rsidR="001A60DF" w:rsidRPr="001A60DF">
        <w:t xml:space="preserve"> : 22.646</w:t>
      </w:r>
      <w:r w:rsidR="001A60DF">
        <w:t>, Namur : 8.741, Cerfontaine : 6.458, RCAE : 0 connus</w:t>
      </w:r>
    </w:p>
    <w:p w14:paraId="31B2D369" w14:textId="3465223C" w:rsidR="001A60DF" w:rsidRDefault="001A60DF" w:rsidP="001A60DF">
      <w:pPr>
        <w:spacing w:after="120"/>
      </w:pPr>
      <w:r>
        <w:t>Soit un total de 37.845 sauts (contre 31.094 en 2017, 29855 en 2016 et 25.509 en 2015).</w:t>
      </w:r>
      <w:r w:rsidRPr="001A60DF">
        <w:t xml:space="preserve"> </w:t>
      </w:r>
    </w:p>
    <w:p w14:paraId="771BA018" w14:textId="32DDE8D1" w:rsidR="001A60DF" w:rsidRDefault="001A60DF" w:rsidP="001A60DF">
      <w:pPr>
        <w:spacing w:after="0"/>
      </w:pPr>
      <w:r w:rsidRPr="00B7308A">
        <w:rPr>
          <w:b/>
        </w:rPr>
        <w:t>Nombre de parachutistes licencié en 2018 :</w:t>
      </w:r>
      <w:r>
        <w:t xml:space="preserve"> Spa : 297, Namur : </w:t>
      </w:r>
      <w:proofErr w:type="gramStart"/>
      <w:r>
        <w:t>169 ,</w:t>
      </w:r>
      <w:proofErr w:type="gramEnd"/>
      <w:r>
        <w:t xml:space="preserve"> Cerfontaine : 122, RCAE : 3</w:t>
      </w:r>
      <w:r w:rsidR="00B7308A">
        <w:t>.</w:t>
      </w:r>
    </w:p>
    <w:p w14:paraId="60F9CE1E" w14:textId="6A6545E3" w:rsidR="00D26353" w:rsidRDefault="00D26353" w:rsidP="00D26353">
      <w:pPr>
        <w:spacing w:after="120"/>
      </w:pPr>
      <w:r w:rsidRPr="00D26353">
        <w:t xml:space="preserve">Soit un total de 591 (contre 517 en 2017 et </w:t>
      </w:r>
      <w:r>
        <w:t>554 en 2016</w:t>
      </w:r>
      <w:proofErr w:type="gramStart"/>
      <w:r>
        <w:t>)Signalons</w:t>
      </w:r>
      <w:proofErr w:type="gramEnd"/>
      <w:r>
        <w:t xml:space="preserve"> qu'il y avait 13,69 % de femmes parmi les licenciés.</w:t>
      </w:r>
      <w:r w:rsidRPr="00D26353">
        <w:t xml:space="preserve"> </w:t>
      </w:r>
    </w:p>
    <w:p w14:paraId="4B84CF11" w14:textId="3DC8987C" w:rsidR="00E12C2D" w:rsidRPr="00D26353" w:rsidRDefault="00D26353" w:rsidP="00D26353">
      <w:pPr>
        <w:spacing w:after="0"/>
        <w:rPr>
          <w:b/>
        </w:rPr>
      </w:pPr>
      <w:r w:rsidRPr="00D26353">
        <w:rPr>
          <w:b/>
        </w:rPr>
        <w:t>Récapitulatif des compétitions 2018</w:t>
      </w:r>
    </w:p>
    <w:p w14:paraId="4A37125F" w14:textId="21017705" w:rsidR="00D26353" w:rsidRPr="00D26353" w:rsidRDefault="00D26353" w:rsidP="00D26353">
      <w:pPr>
        <w:spacing w:after="0"/>
        <w:rPr>
          <w:b/>
        </w:rPr>
      </w:pPr>
      <w:proofErr w:type="spellStart"/>
      <w:r w:rsidRPr="00D26353">
        <w:rPr>
          <w:b/>
        </w:rPr>
        <w:t>Aeropotam's</w:t>
      </w:r>
      <w:proofErr w:type="spellEnd"/>
      <w:r w:rsidRPr="00D26353">
        <w:rPr>
          <w:b/>
        </w:rPr>
        <w:t xml:space="preserve"> :</w:t>
      </w:r>
    </w:p>
    <w:p w14:paraId="538E9BF2" w14:textId="1B82FC1C" w:rsidR="00D26353" w:rsidRDefault="00D26353" w:rsidP="00D26353">
      <w:pPr>
        <w:spacing w:after="0"/>
      </w:pPr>
      <w:r>
        <w:t>3</w:t>
      </w:r>
      <w:r w:rsidRPr="00D26353">
        <w:rPr>
          <w:vertAlign w:val="superscript"/>
        </w:rPr>
        <w:t>ème</w:t>
      </w:r>
      <w:r>
        <w:t xml:space="preserve"> place en Championnat de Belgique Cat. A en août 2018</w:t>
      </w:r>
    </w:p>
    <w:p w14:paraId="748132B3" w14:textId="0EC968D6" w:rsidR="00D26353" w:rsidRDefault="00D26353" w:rsidP="00D26353">
      <w:pPr>
        <w:spacing w:after="0"/>
      </w:pPr>
      <w:r>
        <w:t>1</w:t>
      </w:r>
      <w:r w:rsidRPr="00D26353">
        <w:rPr>
          <w:vertAlign w:val="superscript"/>
        </w:rPr>
        <w:t>ère</w:t>
      </w:r>
      <w:r>
        <w:t xml:space="preserve"> place à l'ESL </w:t>
      </w:r>
      <w:r w:rsidR="00CC205F">
        <w:t xml:space="preserve">Finals </w:t>
      </w:r>
      <w:r>
        <w:t>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Skydiving</w:t>
      </w:r>
      <w:proofErr w:type="spellEnd"/>
      <w:r>
        <w:t xml:space="preserve"> League) à Saarlouis (D) en Cat A</w:t>
      </w:r>
    </w:p>
    <w:p w14:paraId="266BB120" w14:textId="77777777" w:rsidR="00D26353" w:rsidRDefault="00D26353" w:rsidP="00D26353">
      <w:pPr>
        <w:spacing w:after="0"/>
      </w:pPr>
      <w:r>
        <w:t xml:space="preserve">Depuis </w:t>
      </w:r>
      <w:proofErr w:type="spellStart"/>
      <w:r>
        <w:t>Nov</w:t>
      </w:r>
      <w:proofErr w:type="spellEnd"/>
      <w:r>
        <w:t xml:space="preserve"> 2018 passage en Cat AA et changement équipier avec le départ de Jean-Marc </w:t>
      </w:r>
      <w:proofErr w:type="spellStart"/>
      <w:r>
        <w:t>fanchamps</w:t>
      </w:r>
      <w:proofErr w:type="spellEnd"/>
      <w:r>
        <w:t xml:space="preserve"> et l'arrivée de Steve Canas en "</w:t>
      </w:r>
      <w:proofErr w:type="spellStart"/>
      <w:r>
        <w:t>outside</w:t>
      </w:r>
      <w:proofErr w:type="spellEnd"/>
      <w:r>
        <w:t xml:space="preserve"> center".</w:t>
      </w:r>
    </w:p>
    <w:p w14:paraId="7FBA92B5" w14:textId="7445C7DE" w:rsidR="00D26353" w:rsidRDefault="00D26353" w:rsidP="00D26353">
      <w:pPr>
        <w:spacing w:after="0"/>
      </w:pPr>
      <w:r>
        <w:t>6</w:t>
      </w:r>
      <w:r w:rsidRPr="00D26353">
        <w:rPr>
          <w:vertAlign w:val="superscript"/>
        </w:rPr>
        <w:t>ème</w:t>
      </w:r>
      <w:r>
        <w:t xml:space="preserve"> place à </w:t>
      </w:r>
      <w:proofErr w:type="spellStart"/>
      <w:r>
        <w:t>lISR</w:t>
      </w:r>
      <w:proofErr w:type="spellEnd"/>
      <w:r>
        <w:t xml:space="preserve"> Indoor à </w:t>
      </w:r>
      <w:proofErr w:type="spellStart"/>
      <w:r>
        <w:t>Roosendael</w:t>
      </w:r>
      <w:proofErr w:type="spellEnd"/>
      <w:r>
        <w:t xml:space="preserve"> (NL) en Cat AA – Nov. 2018</w:t>
      </w:r>
    </w:p>
    <w:p w14:paraId="0B8479EA" w14:textId="06983B5A" w:rsidR="00D26353" w:rsidRDefault="00D26353" w:rsidP="00D26353">
      <w:pPr>
        <w:spacing w:after="0"/>
      </w:pPr>
      <w:r>
        <w:t>4</w:t>
      </w:r>
      <w:r w:rsidRPr="00D26353">
        <w:rPr>
          <w:vertAlign w:val="superscript"/>
        </w:rPr>
        <w:t>ème</w:t>
      </w:r>
      <w:r>
        <w:t xml:space="preserve"> place au Championnat de Belgique indoor Cat AA – Déc. 2018</w:t>
      </w:r>
    </w:p>
    <w:p w14:paraId="1E56E4E7" w14:textId="77777777" w:rsidR="00D26353" w:rsidRDefault="00D26353" w:rsidP="00D26353">
      <w:pPr>
        <w:spacing w:after="0"/>
      </w:pPr>
    </w:p>
    <w:p w14:paraId="19299F79" w14:textId="28F3A9FC" w:rsidR="00D26353" w:rsidRPr="00D26353" w:rsidRDefault="00D26353" w:rsidP="00D26353">
      <w:pPr>
        <w:spacing w:after="0"/>
        <w:rPr>
          <w:b/>
        </w:rPr>
      </w:pPr>
      <w:proofErr w:type="spellStart"/>
      <w:r w:rsidRPr="00D26353">
        <w:rPr>
          <w:b/>
        </w:rPr>
        <w:t>Jetmax</w:t>
      </w:r>
      <w:proofErr w:type="spellEnd"/>
      <w:r w:rsidRPr="00D26353">
        <w:rPr>
          <w:b/>
        </w:rPr>
        <w:t xml:space="preserve"> : </w:t>
      </w:r>
      <w:r w:rsidRPr="00D26353">
        <w:t>(en Cat AAA)</w:t>
      </w:r>
    </w:p>
    <w:p w14:paraId="6CD7AC23" w14:textId="0AE4A79F" w:rsidR="00D26353" w:rsidRDefault="00CC205F" w:rsidP="00D26353">
      <w:pPr>
        <w:spacing w:after="0"/>
      </w:pPr>
      <w:r>
        <w:t>2</w:t>
      </w:r>
      <w:r w:rsidRPr="00CC205F">
        <w:rPr>
          <w:vertAlign w:val="superscript"/>
        </w:rPr>
        <w:t>ème</w:t>
      </w:r>
      <w:r>
        <w:t xml:space="preserve"> place (14,5 pts moyenne – record d'équipe) à </w:t>
      </w:r>
      <w:proofErr w:type="spellStart"/>
      <w:r>
        <w:t>lESL</w:t>
      </w:r>
      <w:proofErr w:type="spellEnd"/>
      <w:r>
        <w:t xml:space="preserve"> Finals 2018  à Saarlouis (D)</w:t>
      </w:r>
    </w:p>
    <w:p w14:paraId="04173F51" w14:textId="54860363" w:rsidR="00CC205F" w:rsidRDefault="00CC205F" w:rsidP="00D26353">
      <w:pPr>
        <w:spacing w:after="0"/>
      </w:pPr>
      <w:r>
        <w:t>2</w:t>
      </w:r>
      <w:r w:rsidRPr="00CC205F">
        <w:rPr>
          <w:vertAlign w:val="superscript"/>
        </w:rPr>
        <w:t>ème</w:t>
      </w:r>
      <w:r>
        <w:t xml:space="preserve"> place aux Championnats de Belgique Indoor  2018</w:t>
      </w:r>
    </w:p>
    <w:p w14:paraId="6DE3BAE6" w14:textId="318A54E0" w:rsidR="00CC205F" w:rsidRDefault="00CC205F" w:rsidP="00D26353">
      <w:pPr>
        <w:spacing w:after="0"/>
      </w:pPr>
      <w:r>
        <w:t>3</w:t>
      </w:r>
      <w:r w:rsidRPr="00CC205F">
        <w:rPr>
          <w:vertAlign w:val="superscript"/>
        </w:rPr>
        <w:t>ème</w:t>
      </w:r>
      <w:r>
        <w:t xml:space="preserve"> place aux Championnats de Belgique </w:t>
      </w:r>
      <w:proofErr w:type="spellStart"/>
      <w:r>
        <w:t>Outdoor</w:t>
      </w:r>
      <w:proofErr w:type="spellEnd"/>
      <w:r>
        <w:t xml:space="preserve"> </w:t>
      </w:r>
    </w:p>
    <w:p w14:paraId="73C6ED4B" w14:textId="10516435" w:rsidR="00CC205F" w:rsidRDefault="00CC205F" w:rsidP="00D26353">
      <w:pPr>
        <w:spacing w:after="0"/>
      </w:pPr>
      <w:r>
        <w:t>World Challenge 2018 : 22 points moyenne (record d'équipe)</w:t>
      </w:r>
    </w:p>
    <w:p w14:paraId="22E6EE51" w14:textId="06541D3F" w:rsidR="00CC205F" w:rsidRDefault="00CC205F" w:rsidP="00D26353">
      <w:pPr>
        <w:spacing w:after="0"/>
      </w:pPr>
      <w:r>
        <w:t xml:space="preserve">Participation à l'ISR Grand Prix Indoor et aux Wind </w:t>
      </w:r>
      <w:proofErr w:type="spellStart"/>
      <w:r>
        <w:t>Games</w:t>
      </w:r>
      <w:proofErr w:type="spellEnd"/>
      <w:r>
        <w:t xml:space="preserve"> 2018 Indoor.</w:t>
      </w:r>
    </w:p>
    <w:p w14:paraId="1D7E035F" w14:textId="77777777" w:rsidR="00CC205F" w:rsidRDefault="00CC205F" w:rsidP="00D26353">
      <w:pPr>
        <w:spacing w:after="0"/>
      </w:pPr>
    </w:p>
    <w:p w14:paraId="2A2512DD" w14:textId="77777777" w:rsidR="00CC205F" w:rsidRDefault="00CC205F" w:rsidP="00D26353">
      <w:pPr>
        <w:spacing w:after="0"/>
      </w:pPr>
      <w:r>
        <w:t xml:space="preserve">A noter qu'une </w:t>
      </w:r>
      <w:r w:rsidRPr="00CC205F">
        <w:rPr>
          <w:b/>
        </w:rPr>
        <w:t>nouvelle équipe</w:t>
      </w:r>
      <w:r>
        <w:t xml:space="preserve">, les "4 </w:t>
      </w:r>
      <w:proofErr w:type="spellStart"/>
      <w:r>
        <w:t>FlyIn</w:t>
      </w:r>
      <w:proofErr w:type="spellEnd"/>
      <w:r>
        <w:t xml:space="preserve">" comprenant, entre autres Arnaud </w:t>
      </w:r>
      <w:proofErr w:type="spellStart"/>
      <w:r>
        <w:t>Mouque</w:t>
      </w:r>
      <w:proofErr w:type="spellEnd"/>
      <w:r>
        <w:t xml:space="preserve"> et Laurent Van </w:t>
      </w:r>
      <w:proofErr w:type="spellStart"/>
      <w:r>
        <w:t>Hecke</w:t>
      </w:r>
      <w:proofErr w:type="spellEnd"/>
      <w:r>
        <w:t xml:space="preserve"> démarrent en VFS Indoor sous les couleurs de la FWCP.</w:t>
      </w:r>
    </w:p>
    <w:p w14:paraId="2E9B5296" w14:textId="77777777" w:rsidR="00CC205F" w:rsidRDefault="00CC205F" w:rsidP="00D26353">
      <w:pPr>
        <w:spacing w:after="0"/>
      </w:pPr>
    </w:p>
    <w:p w14:paraId="63F2A32C" w14:textId="17BC1126" w:rsidR="00CC205F" w:rsidRDefault="00CC205F" w:rsidP="00D26353">
      <w:pPr>
        <w:spacing w:after="0"/>
      </w:pPr>
      <w:proofErr w:type="spellStart"/>
      <w:r w:rsidRPr="00CC205F">
        <w:rPr>
          <w:b/>
        </w:rPr>
        <w:t>Safety</w:t>
      </w:r>
      <w:proofErr w:type="spellEnd"/>
      <w:r w:rsidRPr="00CC205F">
        <w:rPr>
          <w:b/>
        </w:rPr>
        <w:t xml:space="preserve"> Day 2018 </w:t>
      </w:r>
      <w:r>
        <w:t xml:space="preserve">: </w:t>
      </w:r>
    </w:p>
    <w:p w14:paraId="332DC394" w14:textId="7DB4E352" w:rsidR="00BA5A51" w:rsidRDefault="00CC205F" w:rsidP="00BA5A51">
      <w:pPr>
        <w:spacing w:after="0"/>
      </w:pPr>
      <w:r w:rsidRPr="00C67DA8">
        <w:rPr>
          <w:lang w:eastAsia="fr-BE"/>
        </w:rPr>
        <w:t xml:space="preserve">Organisé pour la troisième fois à Huy, il a réuni </w:t>
      </w:r>
      <w:r>
        <w:rPr>
          <w:lang w:eastAsia="fr-BE"/>
        </w:rPr>
        <w:t xml:space="preserve"> 210  paras. L’interaction avec les « smartphones » a été appréciée malgré une grosse erreur de jeunesse (limitation du nombre de participants par le programme en version gratuite). A réitérer en février 2020 au même endroit, centralisé et bien équipé.</w:t>
      </w:r>
      <w:r w:rsidR="00BA5A51" w:rsidRPr="00BA5A51">
        <w:t xml:space="preserve"> </w:t>
      </w:r>
    </w:p>
    <w:p w14:paraId="5128D2C2" w14:textId="0D3B31C1" w:rsidR="00BA5A51" w:rsidRDefault="00CC205F" w:rsidP="00BA5A51">
      <w:pPr>
        <w:spacing w:after="0"/>
      </w:pPr>
      <w:r w:rsidRPr="008C2C66">
        <w:rPr>
          <w:rFonts w:eastAsia="Calibri"/>
        </w:rPr>
        <w:t xml:space="preserve">W. </w:t>
      </w:r>
      <w:proofErr w:type="spellStart"/>
      <w:r w:rsidRPr="008C2C66">
        <w:rPr>
          <w:rFonts w:eastAsia="Calibri"/>
        </w:rPr>
        <w:t>Delges</w:t>
      </w:r>
      <w:proofErr w:type="spellEnd"/>
      <w:r w:rsidRPr="008C2C66">
        <w:rPr>
          <w:rFonts w:eastAsia="Calibri"/>
        </w:rPr>
        <w:t xml:space="preserve"> rappelait l’année dernière</w:t>
      </w:r>
      <w:r>
        <w:rPr>
          <w:rFonts w:eastAsia="Calibri"/>
        </w:rPr>
        <w:t>,</w:t>
      </w:r>
      <w:r w:rsidRPr="008C2C66">
        <w:rPr>
          <w:rFonts w:eastAsia="Calibri"/>
        </w:rPr>
        <w:t xml:space="preserve"> et c’est toujours d’actualité</w:t>
      </w:r>
      <w:r>
        <w:rPr>
          <w:rFonts w:eastAsia="Calibri"/>
        </w:rPr>
        <w:t>,</w:t>
      </w:r>
      <w:r w:rsidRPr="008C2C66">
        <w:rPr>
          <w:rFonts w:eastAsia="Calibri"/>
        </w:rPr>
        <w:t xml:space="preserve">  que la DGTA exige que les gens qui vont sauter dans un Centre soient au courant des consignes de sécurité en application dans ce Centre, par un Briefing complet. S</w:t>
      </w:r>
      <w:r w:rsidR="00A41EA8">
        <w:rPr>
          <w:rFonts w:eastAsia="Calibri"/>
        </w:rPr>
        <w:t>’</w:t>
      </w:r>
      <w:del w:id="1" w:author="Jef" w:date="2019-04-21T22:39:00Z">
        <w:r w:rsidRPr="008C2C66" w:rsidDel="00A41EA8">
          <w:rPr>
            <w:rFonts w:eastAsia="Calibri"/>
          </w:rPr>
          <w:delText xml:space="preserve"> </w:delText>
        </w:r>
      </w:del>
      <w:r w:rsidRPr="008C2C66">
        <w:rPr>
          <w:rFonts w:eastAsia="Calibri"/>
        </w:rPr>
        <w:t>ils vont dans un autre Centre, ils doivent recevoir un nouveau briefing complet</w:t>
      </w:r>
      <w:r>
        <w:rPr>
          <w:rFonts w:eastAsia="Calibri"/>
        </w:rPr>
        <w:t>.</w:t>
      </w:r>
      <w:r w:rsidR="00BA5A51" w:rsidRPr="00BA5A51">
        <w:t xml:space="preserve"> </w:t>
      </w:r>
    </w:p>
    <w:p w14:paraId="3F49D261" w14:textId="77777777" w:rsidR="00BA5A51" w:rsidRDefault="00BA5A51" w:rsidP="00BA5A51">
      <w:pPr>
        <w:spacing w:after="0"/>
      </w:pPr>
    </w:p>
    <w:p w14:paraId="35BED33C" w14:textId="2EECE3AB" w:rsidR="00CC205F" w:rsidRPr="00CC205F" w:rsidRDefault="00CC205F" w:rsidP="00D26353">
      <w:pPr>
        <w:spacing w:after="0"/>
        <w:rPr>
          <w:b/>
        </w:rPr>
      </w:pPr>
      <w:r w:rsidRPr="00CC205F">
        <w:rPr>
          <w:b/>
        </w:rPr>
        <w:t>Activités importantes en 2018 :</w:t>
      </w:r>
    </w:p>
    <w:p w14:paraId="44277C87" w14:textId="0761353C" w:rsidR="00CC205F" w:rsidRDefault="00CC205F" w:rsidP="00D26353">
      <w:pPr>
        <w:spacing w:after="0"/>
      </w:pPr>
      <w:r>
        <w:t>Rooster Boogie à Spa : 85 inscrits, 1.086 sauts</w:t>
      </w:r>
      <w:r w:rsidR="00BA5A51">
        <w:t>.</w:t>
      </w:r>
    </w:p>
    <w:p w14:paraId="3743F066" w14:textId="77777777" w:rsidR="00BA5A51" w:rsidRDefault="00BA5A51" w:rsidP="00D26353">
      <w:pPr>
        <w:spacing w:after="0"/>
      </w:pPr>
      <w:proofErr w:type="spellStart"/>
      <w:r>
        <w:t>Pop's</w:t>
      </w:r>
      <w:proofErr w:type="spellEnd"/>
      <w:r>
        <w:t xml:space="preserve"> à Spa : 24 inscrits, 215 sauts.</w:t>
      </w:r>
    </w:p>
    <w:p w14:paraId="3F651C92" w14:textId="77777777" w:rsidR="00BA5A51" w:rsidRDefault="00BA5A51" w:rsidP="00D26353">
      <w:pPr>
        <w:spacing w:after="0"/>
      </w:pPr>
      <w:r>
        <w:t>Semaine des "Hollandais" à Spa : 94 participants, 1.235 sauts.</w:t>
      </w:r>
    </w:p>
    <w:p w14:paraId="6B523B9E" w14:textId="703A741B" w:rsidR="00BA5A51" w:rsidRDefault="00BA5A51" w:rsidP="00D26353">
      <w:pPr>
        <w:spacing w:after="0"/>
      </w:pPr>
      <w:r>
        <w:t xml:space="preserve">40 sauts d'hélico sur </w:t>
      </w:r>
      <w:proofErr w:type="gramStart"/>
      <w:r>
        <w:t>Spa .</w:t>
      </w:r>
      <w:proofErr w:type="gramEnd"/>
      <w:r>
        <w:t xml:space="preserve"> Rappelons que pour effectuer des sauts d'hélico sur zone, 100 sauts sont requis</w:t>
      </w:r>
      <w:r w:rsidR="00591D4D">
        <w:t xml:space="preserve"> selon le règlement de sécurité de base mais le DT peut imposer des règles plus strictes sur sa DZ</w:t>
      </w:r>
      <w:r>
        <w:t>.</w:t>
      </w:r>
    </w:p>
    <w:p w14:paraId="5737EDEE" w14:textId="332E022A" w:rsidR="00D8515A" w:rsidRDefault="00D8515A" w:rsidP="00D26353">
      <w:pPr>
        <w:spacing w:after="0"/>
      </w:pPr>
      <w:r>
        <w:t>Temploux festival : 76 inscrits – 150 sauts + 20 sauts à 2000m</w:t>
      </w:r>
    </w:p>
    <w:p w14:paraId="0B67024D" w14:textId="4282273E" w:rsidR="00D8515A" w:rsidRDefault="00D8515A" w:rsidP="00D26353">
      <w:pPr>
        <w:spacing w:after="0"/>
      </w:pPr>
      <w:r>
        <w:t>Cours sous voile à Temploux : 24 sauts</w:t>
      </w:r>
    </w:p>
    <w:p w14:paraId="67A5CD4B" w14:textId="17AFB6EE" w:rsidR="00BA5A51" w:rsidRDefault="00BA5A51" w:rsidP="00D26353">
      <w:pPr>
        <w:spacing w:after="0"/>
      </w:pPr>
      <w:r>
        <w:lastRenderedPageBreak/>
        <w:t>.</w:t>
      </w:r>
    </w:p>
    <w:p w14:paraId="2CAD9653" w14:textId="22E3E4F3" w:rsidR="00DF7EAB" w:rsidRPr="003634A1" w:rsidRDefault="00DF7EAB" w:rsidP="008E6356">
      <w:pPr>
        <w:rPr>
          <w:b/>
          <w:u w:val="single"/>
        </w:rPr>
      </w:pPr>
      <w:r w:rsidRPr="003634A1">
        <w:rPr>
          <w:b/>
          <w:u w:val="single"/>
        </w:rPr>
        <w:t>Rapport du trésorier.</w:t>
      </w:r>
    </w:p>
    <w:p w14:paraId="6C6F0681" w14:textId="17F211BF" w:rsidR="00BA5A51" w:rsidRDefault="00BA5A51" w:rsidP="00BA5A51">
      <w:pPr>
        <w:spacing w:after="0"/>
      </w:pPr>
      <w:r>
        <w:t>Les comptes de 2018 et le bilan</w:t>
      </w:r>
      <w:r w:rsidRPr="00743BFD">
        <w:t xml:space="preserve">, présentés suivant le </w:t>
      </w:r>
      <w:r>
        <w:t>m</w:t>
      </w:r>
      <w:r w:rsidRPr="00743BFD">
        <w:t>odèle de comptabilité annexé à l’arrêté du</w:t>
      </w:r>
      <w:r>
        <w:t xml:space="preserve"> </w:t>
      </w:r>
      <w:r w:rsidRPr="00743BFD">
        <w:t xml:space="preserve">Gouvernement du 17/11/2011 fixant le modèle de comptabilité des fédérations sportives sont </w:t>
      </w:r>
      <w:r>
        <w:t xml:space="preserve">approuvés </w:t>
      </w:r>
      <w:r w:rsidRPr="00743BFD">
        <w:t>par l’Assemblée</w:t>
      </w:r>
      <w:r>
        <w:t xml:space="preserve"> </w:t>
      </w:r>
      <w:r w:rsidRPr="00743BFD">
        <w:t xml:space="preserve"> Générale et contrôlés par les </w:t>
      </w:r>
      <w:r>
        <w:t xml:space="preserve">Vérificateurs aux comptes présents : Christophe Lagneaux </w:t>
      </w:r>
    </w:p>
    <w:p w14:paraId="4E74AD65" w14:textId="6D2CE3B0" w:rsidR="00BA5A51" w:rsidRDefault="00BA5A51" w:rsidP="00BA5A51">
      <w:pPr>
        <w:spacing w:after="0"/>
      </w:pPr>
      <w:proofErr w:type="gramStart"/>
      <w:r>
        <w:t>et</w:t>
      </w:r>
      <w:proofErr w:type="gramEnd"/>
      <w:r>
        <w:t xml:space="preserve"> Raymonde Corbeel.</w:t>
      </w:r>
      <w:r w:rsidRPr="00BA5A51">
        <w:t xml:space="preserve"> </w:t>
      </w:r>
    </w:p>
    <w:p w14:paraId="53823D7A" w14:textId="0A21CA12" w:rsidR="00BA5A51" w:rsidRDefault="00BA5A51" w:rsidP="00BA5A51">
      <w:pPr>
        <w:ind w:right="-4186"/>
      </w:pPr>
      <w:r>
        <w:t>Décharge est donnée aux Administrateurs et aux Vérificateurs aux comptes pour 2018.</w:t>
      </w:r>
    </w:p>
    <w:p w14:paraId="6E27DBA2" w14:textId="53E0A53B" w:rsidR="00BA5A51" w:rsidRDefault="00BA5A51" w:rsidP="00BA5A51">
      <w:pPr>
        <w:ind w:right="-4186"/>
      </w:pPr>
      <w:r>
        <w:t xml:space="preserve">Les </w:t>
      </w:r>
      <w:r w:rsidRPr="00BA5A51">
        <w:rPr>
          <w:b/>
        </w:rPr>
        <w:t>prévisions budgétaires 2019</w:t>
      </w:r>
      <w:r>
        <w:t xml:space="preserve"> sont approuvées telles quelles par l'AG.</w:t>
      </w:r>
    </w:p>
    <w:p w14:paraId="4D51BD86" w14:textId="5432D310" w:rsidR="00BA5A51" w:rsidRPr="00743BFD" w:rsidRDefault="00BA5A51" w:rsidP="00BA5A51">
      <w:pPr>
        <w:ind w:right="-4186"/>
      </w:pPr>
      <w:r>
        <w:t xml:space="preserve">Nomination de </w:t>
      </w:r>
      <w:r w:rsidRPr="00BA5A51">
        <w:rPr>
          <w:b/>
        </w:rPr>
        <w:t>vérificateurs aux comptes</w:t>
      </w:r>
      <w:r>
        <w:t xml:space="preserve"> pour </w:t>
      </w:r>
      <w:r w:rsidRPr="00BA5A51">
        <w:rPr>
          <w:b/>
        </w:rPr>
        <w:t>2019</w:t>
      </w:r>
      <w:r w:rsidR="00CE0A4A">
        <w:t xml:space="preserve"> : Lucia</w:t>
      </w:r>
      <w:r>
        <w:t xml:space="preserve">n </w:t>
      </w:r>
      <w:proofErr w:type="spellStart"/>
      <w:r>
        <w:t>Tapaszto</w:t>
      </w:r>
      <w:proofErr w:type="spellEnd"/>
      <w:r>
        <w:t xml:space="preserve"> e</w:t>
      </w:r>
      <w:r w:rsidR="00CE0A4A">
        <w:t xml:space="preserve">t </w:t>
      </w:r>
      <w:r>
        <w:t xml:space="preserve">Luc Malaise. </w:t>
      </w:r>
    </w:p>
    <w:p w14:paraId="595E8450" w14:textId="1A06E009" w:rsidR="00F224FC" w:rsidRDefault="00BA5A51" w:rsidP="00F224FC">
      <w:pPr>
        <w:spacing w:after="0"/>
      </w:pPr>
      <w:r w:rsidRPr="00F224FC">
        <w:rPr>
          <w:b/>
        </w:rPr>
        <w:t>Démissions et Nominations :</w:t>
      </w:r>
      <w:r>
        <w:t xml:space="preserve"> </w:t>
      </w:r>
      <w:r w:rsidR="00F224FC" w:rsidRPr="00BE1797">
        <w:t>Geoffroy Grognard a fait connaître par mail en date du 5/1/2019 qu’il remettait sa démission en qualité d’</w:t>
      </w:r>
      <w:r w:rsidR="00F224FC">
        <w:t>A</w:t>
      </w:r>
      <w:r w:rsidR="00F224FC" w:rsidRPr="00BE1797">
        <w:t>dministrateur.</w:t>
      </w:r>
      <w:r w:rsidR="00F224FC" w:rsidRPr="00F224FC">
        <w:t xml:space="preserve"> </w:t>
      </w:r>
    </w:p>
    <w:p w14:paraId="27E00C6A" w14:textId="5949034A" w:rsidR="00F224FC" w:rsidRDefault="00F224FC" w:rsidP="00F224FC">
      <w:pPr>
        <w:spacing w:after="0"/>
      </w:pPr>
      <w:r w:rsidRPr="00BE1797">
        <w:t xml:space="preserve">Le </w:t>
      </w:r>
      <w:proofErr w:type="spellStart"/>
      <w:r>
        <w:t>P</w:t>
      </w:r>
      <w:r w:rsidRPr="00BE1797">
        <w:t>ara</w:t>
      </w:r>
      <w:r>
        <w:t>C</w:t>
      </w:r>
      <w:r w:rsidRPr="00BE1797">
        <w:t>lub</w:t>
      </w:r>
      <w:proofErr w:type="spellEnd"/>
      <w:r w:rsidRPr="00BE1797">
        <w:t xml:space="preserve"> Namur (169  membres en 2018)  peut obtenir 4 administrateurs au sein de la FWCP (voir statuts).</w:t>
      </w:r>
      <w:r w:rsidRPr="00F224FC">
        <w:t xml:space="preserve"> </w:t>
      </w:r>
    </w:p>
    <w:p w14:paraId="434F247A" w14:textId="3CD7F6E9" w:rsidR="00F224FC" w:rsidRDefault="00F224FC" w:rsidP="00F224FC">
      <w:pPr>
        <w:spacing w:after="0"/>
      </w:pPr>
      <w:r w:rsidRPr="00BE1797">
        <w:t xml:space="preserve">Deux membres du </w:t>
      </w:r>
      <w:proofErr w:type="spellStart"/>
      <w:r>
        <w:t>P</w:t>
      </w:r>
      <w:r w:rsidRPr="00BE1797">
        <w:t>ara</w:t>
      </w:r>
      <w:r>
        <w:t>C</w:t>
      </w:r>
      <w:r w:rsidRPr="00BE1797">
        <w:t>lub</w:t>
      </w:r>
      <w:proofErr w:type="spellEnd"/>
      <w:r w:rsidRPr="00BE1797">
        <w:t xml:space="preserve"> Namur ont remis leur candidature pour devenir </w:t>
      </w:r>
      <w:r>
        <w:t>A</w:t>
      </w:r>
      <w:r w:rsidRPr="00BE1797">
        <w:t>dministrateurs</w:t>
      </w:r>
      <w:r>
        <w:t xml:space="preserve"> :</w:t>
      </w:r>
      <w:r w:rsidR="00CE0A4A">
        <w:t xml:space="preserve"> </w:t>
      </w:r>
      <w:r w:rsidRPr="00BE1797">
        <w:t>Filipe Dos Santos Mendes et Christophe Lagneaux.</w:t>
      </w:r>
      <w:r w:rsidRPr="00F224FC">
        <w:t xml:space="preserve"> </w:t>
      </w:r>
    </w:p>
    <w:p w14:paraId="3CD482AA" w14:textId="3FA57984" w:rsidR="00F224FC" w:rsidRDefault="00F224FC" w:rsidP="00F224FC">
      <w:pPr>
        <w:spacing w:after="0"/>
      </w:pPr>
      <w:r w:rsidRPr="00BE1797">
        <w:t>Après un court exposé de leur motivation, leur</w:t>
      </w:r>
      <w:r>
        <w:t>s</w:t>
      </w:r>
      <w:r w:rsidRPr="00BE1797">
        <w:t xml:space="preserve"> candidature</w:t>
      </w:r>
      <w:r>
        <w:t>s</w:t>
      </w:r>
      <w:r w:rsidRPr="00BE1797">
        <w:t xml:space="preserve"> </w:t>
      </w:r>
      <w:r>
        <w:t>sont</w:t>
      </w:r>
      <w:r w:rsidRPr="00BE1797">
        <w:t xml:space="preserve"> approuvée</w:t>
      </w:r>
      <w:r>
        <w:t>s</w:t>
      </w:r>
      <w:r w:rsidRPr="00BE1797">
        <w:t xml:space="preserve"> à l’unanimité.</w:t>
      </w:r>
      <w:r w:rsidRPr="00F224FC">
        <w:t xml:space="preserve"> </w:t>
      </w:r>
    </w:p>
    <w:p w14:paraId="3701E110" w14:textId="4A339AEA" w:rsidR="00F224FC" w:rsidRPr="00BE1797" w:rsidRDefault="00F224FC" w:rsidP="00F224FC">
      <w:r>
        <w:t>Les modifications seront actées au Moniteur Belge.</w:t>
      </w:r>
    </w:p>
    <w:p w14:paraId="16696555" w14:textId="583F913F" w:rsidR="00BA5A51" w:rsidRPr="00F224FC" w:rsidRDefault="00F224FC" w:rsidP="00BA5A51">
      <w:pPr>
        <w:spacing w:after="0"/>
        <w:rPr>
          <w:b/>
        </w:rPr>
      </w:pPr>
      <w:r w:rsidRPr="00F224FC">
        <w:rPr>
          <w:b/>
        </w:rPr>
        <w:t>Projets et Activités prévues pour 2019 :</w:t>
      </w:r>
    </w:p>
    <w:p w14:paraId="05096BF3" w14:textId="77777777" w:rsidR="00F224FC" w:rsidRDefault="00F224FC" w:rsidP="00F224FC">
      <w:pPr>
        <w:spacing w:after="0"/>
      </w:pPr>
      <w:r w:rsidRPr="00BE1797">
        <w:rPr>
          <w:b/>
          <w:color w:val="212121"/>
          <w:lang w:eastAsia="fr-BE"/>
        </w:rPr>
        <w:t>Paraclub Namur</w:t>
      </w:r>
    </w:p>
    <w:p w14:paraId="624DFA90" w14:textId="68B2ED94" w:rsidR="00F224FC" w:rsidRPr="00BE1797" w:rsidRDefault="00F224FC" w:rsidP="00F224FC">
      <w:pPr>
        <w:shd w:val="clear" w:color="auto" w:fill="FFFFFF"/>
        <w:textAlignment w:val="baseline"/>
        <w:rPr>
          <w:color w:val="212121"/>
          <w:lang w:eastAsia="fr-BE"/>
        </w:rPr>
      </w:pPr>
      <w:r w:rsidRPr="00BE1797">
        <w:rPr>
          <w:color w:val="212121"/>
          <w:lang w:eastAsia="fr-BE"/>
        </w:rPr>
        <w:t xml:space="preserve">6 Avril 2019 : Stage free </w:t>
      </w:r>
      <w:proofErr w:type="spellStart"/>
      <w:r w:rsidRPr="00BE1797">
        <w:rPr>
          <w:color w:val="212121"/>
          <w:lang w:eastAsia="fr-BE"/>
        </w:rPr>
        <w:t>fly</w:t>
      </w:r>
      <w:proofErr w:type="spellEnd"/>
      <w:r w:rsidRPr="00BE1797">
        <w:rPr>
          <w:color w:val="212121"/>
          <w:lang w:eastAsia="fr-BE"/>
        </w:rPr>
        <w:t> </w:t>
      </w:r>
      <w:r w:rsidRPr="00BE1797">
        <w:rPr>
          <w:color w:val="212121"/>
          <w:lang w:eastAsia="fr-BE"/>
        </w:rPr>
        <w:br/>
        <w:t>20 Avril 2019 : Stage VR</w:t>
      </w:r>
      <w:r w:rsidRPr="00BE1797">
        <w:rPr>
          <w:color w:val="212121"/>
          <w:lang w:eastAsia="fr-BE"/>
        </w:rPr>
        <w:br/>
        <w:t>3 mai 2019 : Formation Brevet C (Geoffroy Grognard)</w:t>
      </w:r>
      <w:ins w:id="2" w:author="Lise Barbeaux" w:date="2019-04-09T19:09:00Z">
        <w:r w:rsidR="00591D4D">
          <w:rPr>
            <w:color w:val="212121"/>
            <w:lang w:eastAsia="fr-BE"/>
          </w:rPr>
          <w:t xml:space="preserve"> </w:t>
        </w:r>
      </w:ins>
      <w:r w:rsidRPr="00BE1797">
        <w:rPr>
          <w:color w:val="212121"/>
          <w:lang w:eastAsia="fr-BE"/>
        </w:rPr>
        <w:br/>
        <w:t xml:space="preserve">4 mai 2019 : Stage free </w:t>
      </w:r>
      <w:proofErr w:type="spellStart"/>
      <w:r w:rsidRPr="00BE1797">
        <w:rPr>
          <w:color w:val="212121"/>
          <w:lang w:eastAsia="fr-BE"/>
        </w:rPr>
        <w:t>fly</w:t>
      </w:r>
      <w:proofErr w:type="spellEnd"/>
      <w:r w:rsidRPr="00BE1797">
        <w:rPr>
          <w:color w:val="212121"/>
          <w:lang w:eastAsia="fr-BE"/>
        </w:rPr>
        <w:t> </w:t>
      </w:r>
      <w:r w:rsidRPr="00BE1797">
        <w:rPr>
          <w:color w:val="212121"/>
          <w:lang w:eastAsia="fr-BE"/>
        </w:rPr>
        <w:br/>
        <w:t>18 mai 2019 : Stage VR </w:t>
      </w:r>
      <w:r w:rsidRPr="00BE1797">
        <w:rPr>
          <w:color w:val="212121"/>
          <w:lang w:eastAsia="fr-BE"/>
        </w:rPr>
        <w:br/>
        <w:t xml:space="preserve">31 mai 2019 : </w:t>
      </w:r>
      <w:proofErr w:type="spellStart"/>
      <w:r w:rsidRPr="00BE1797">
        <w:rPr>
          <w:color w:val="212121"/>
          <w:lang w:eastAsia="fr-BE"/>
        </w:rPr>
        <w:t>Big</w:t>
      </w:r>
      <w:proofErr w:type="spellEnd"/>
      <w:r w:rsidRPr="00BE1797">
        <w:rPr>
          <w:color w:val="212121"/>
          <w:lang w:eastAsia="fr-BE"/>
        </w:rPr>
        <w:t xml:space="preserve"> </w:t>
      </w:r>
      <w:proofErr w:type="spellStart"/>
      <w:r w:rsidRPr="00BE1797">
        <w:rPr>
          <w:color w:val="212121"/>
          <w:lang w:eastAsia="fr-BE"/>
        </w:rPr>
        <w:t>way</w:t>
      </w:r>
      <w:proofErr w:type="spellEnd"/>
      <w:r w:rsidRPr="00BE1797">
        <w:rPr>
          <w:color w:val="212121"/>
          <w:lang w:eastAsia="fr-BE"/>
        </w:rPr>
        <w:t xml:space="preserve"> FF Temploux </w:t>
      </w:r>
      <w:proofErr w:type="spellStart"/>
      <w:r w:rsidRPr="00BE1797">
        <w:rPr>
          <w:color w:val="212121"/>
          <w:lang w:eastAsia="fr-BE"/>
        </w:rPr>
        <w:t>Invitational</w:t>
      </w:r>
      <w:proofErr w:type="spellEnd"/>
      <w:r w:rsidRPr="00BE1797">
        <w:rPr>
          <w:color w:val="212121"/>
          <w:lang w:eastAsia="fr-BE"/>
        </w:rPr>
        <w:t> </w:t>
      </w:r>
      <w:r w:rsidRPr="00BE1797">
        <w:rPr>
          <w:color w:val="212121"/>
          <w:lang w:eastAsia="fr-BE"/>
        </w:rPr>
        <w:br/>
        <w:t xml:space="preserve">8 juin 2019 : Ladies </w:t>
      </w:r>
      <w:proofErr w:type="spellStart"/>
      <w:r w:rsidRPr="00BE1797">
        <w:rPr>
          <w:color w:val="212121"/>
          <w:lang w:eastAsia="fr-BE"/>
        </w:rPr>
        <w:t>day</w:t>
      </w:r>
      <w:proofErr w:type="spellEnd"/>
      <w:r w:rsidRPr="00BE1797">
        <w:rPr>
          <w:color w:val="212121"/>
          <w:lang w:eastAsia="fr-BE"/>
        </w:rPr>
        <w:t> </w:t>
      </w:r>
      <w:r w:rsidRPr="00BE1797">
        <w:rPr>
          <w:color w:val="212121"/>
          <w:lang w:eastAsia="fr-BE"/>
        </w:rPr>
        <w:br/>
      </w:r>
      <w:r w:rsidR="00591D4D">
        <w:rPr>
          <w:color w:val="212121"/>
          <w:lang w:eastAsia="fr-BE"/>
        </w:rPr>
        <w:t>22/23</w:t>
      </w:r>
      <w:r w:rsidRPr="00BE1797">
        <w:rPr>
          <w:color w:val="212121"/>
          <w:lang w:eastAsia="fr-BE"/>
        </w:rPr>
        <w:t xml:space="preserve"> juin 2019 : Temploux Festival</w:t>
      </w:r>
      <w:r w:rsidRPr="00BE1797">
        <w:rPr>
          <w:color w:val="212121"/>
          <w:lang w:eastAsia="fr-BE"/>
        </w:rPr>
        <w:br/>
        <w:t>6/7 septembre 2019 : Cours sous voile </w:t>
      </w:r>
      <w:r w:rsidRPr="00BE1797">
        <w:rPr>
          <w:color w:val="212121"/>
          <w:lang w:eastAsia="fr-BE"/>
        </w:rPr>
        <w:br/>
        <w:t xml:space="preserve">21 septembre 2019 : </w:t>
      </w:r>
      <w:proofErr w:type="spellStart"/>
      <w:r w:rsidRPr="00BE1797">
        <w:rPr>
          <w:color w:val="212121"/>
          <w:lang w:eastAsia="fr-BE"/>
        </w:rPr>
        <w:t>Big</w:t>
      </w:r>
      <w:proofErr w:type="spellEnd"/>
      <w:r w:rsidRPr="00BE1797">
        <w:rPr>
          <w:color w:val="212121"/>
          <w:lang w:eastAsia="fr-BE"/>
        </w:rPr>
        <w:t xml:space="preserve"> </w:t>
      </w:r>
      <w:proofErr w:type="spellStart"/>
      <w:r w:rsidRPr="00BE1797">
        <w:rPr>
          <w:color w:val="212121"/>
          <w:lang w:eastAsia="fr-BE"/>
        </w:rPr>
        <w:t>way</w:t>
      </w:r>
      <w:proofErr w:type="spellEnd"/>
      <w:r w:rsidRPr="00BE1797">
        <w:rPr>
          <w:color w:val="212121"/>
          <w:lang w:eastAsia="fr-BE"/>
        </w:rPr>
        <w:t xml:space="preserve"> VR</w:t>
      </w:r>
      <w:ins w:id="3" w:author="Lise Barbeaux" w:date="2019-04-09T19:06:00Z">
        <w:r w:rsidR="00591D4D">
          <w:rPr>
            <w:color w:val="212121"/>
            <w:lang w:eastAsia="fr-BE"/>
          </w:rPr>
          <w:t xml:space="preserve"> </w:t>
        </w:r>
      </w:ins>
    </w:p>
    <w:p w14:paraId="38CAD44E" w14:textId="557EF46F" w:rsidR="00F224FC" w:rsidRPr="008B0E7E" w:rsidRDefault="00F224FC" w:rsidP="00BA5A51">
      <w:pPr>
        <w:spacing w:after="0"/>
        <w:rPr>
          <w:b/>
        </w:rPr>
      </w:pPr>
      <w:r w:rsidRPr="008B0E7E">
        <w:rPr>
          <w:b/>
        </w:rPr>
        <w:t>Skydive Spa :</w:t>
      </w:r>
    </w:p>
    <w:p w14:paraId="5797B16E" w14:textId="2F79D03E" w:rsidR="00F224FC" w:rsidRPr="00F224FC" w:rsidRDefault="00F224FC" w:rsidP="00F224FC">
      <w:pPr>
        <w:spacing w:after="0"/>
      </w:pPr>
      <w:r w:rsidRPr="00F224FC">
        <w:t>5 avril 2019: cours brevet C</w:t>
      </w:r>
    </w:p>
    <w:p w14:paraId="21440F24" w14:textId="46CF5464" w:rsidR="00F224FC" w:rsidRDefault="00FA1D06" w:rsidP="00F224FC">
      <w:pPr>
        <w:spacing w:after="0"/>
      </w:pPr>
      <w:r w:rsidRPr="00FA1D06">
        <w:rPr>
          <w:bCs/>
          <w:lang w:eastAsia="fr-BE"/>
        </w:rPr>
        <w:t>30 juin  2019</w:t>
      </w:r>
      <w:r w:rsidR="00F224FC" w:rsidRPr="00BE1797">
        <w:rPr>
          <w:lang w:eastAsia="fr-BE"/>
        </w:rPr>
        <w:t xml:space="preserve"> : Championnats de Belgique de VR4 / FS 4 </w:t>
      </w:r>
      <w:proofErr w:type="spellStart"/>
      <w:r w:rsidR="00F224FC" w:rsidRPr="00BE1797">
        <w:rPr>
          <w:lang w:eastAsia="fr-BE"/>
        </w:rPr>
        <w:t>Way</w:t>
      </w:r>
      <w:proofErr w:type="spellEnd"/>
      <w:r w:rsidR="00F224FC" w:rsidRPr="00BE1797">
        <w:rPr>
          <w:lang w:eastAsia="fr-BE"/>
        </w:rPr>
        <w:t xml:space="preserve"> </w:t>
      </w:r>
      <w:proofErr w:type="spellStart"/>
      <w:r w:rsidR="00F224FC" w:rsidRPr="00BE1797">
        <w:rPr>
          <w:lang w:eastAsia="fr-BE"/>
        </w:rPr>
        <w:t>Belgium</w:t>
      </w:r>
      <w:proofErr w:type="spellEnd"/>
      <w:r w:rsidR="00F224FC" w:rsidRPr="00BE1797">
        <w:rPr>
          <w:lang w:eastAsia="fr-BE"/>
        </w:rPr>
        <w:t xml:space="preserve"> </w:t>
      </w:r>
      <w:proofErr w:type="spellStart"/>
      <w:r w:rsidR="00F224FC" w:rsidRPr="00BE1797">
        <w:rPr>
          <w:lang w:eastAsia="fr-BE"/>
        </w:rPr>
        <w:t>Championships</w:t>
      </w:r>
      <w:proofErr w:type="spellEnd"/>
    </w:p>
    <w:p w14:paraId="4537711D" w14:textId="7AFB461D" w:rsidR="00FA1D06" w:rsidRDefault="00FA1D06" w:rsidP="00FA1D06">
      <w:pPr>
        <w:spacing w:after="0"/>
      </w:pPr>
      <w:r w:rsidRPr="00FA1D06">
        <w:rPr>
          <w:bCs/>
          <w:lang w:eastAsia="fr-BE"/>
        </w:rPr>
        <w:t>16 juillet 2019</w:t>
      </w:r>
      <w:r w:rsidR="00F224FC" w:rsidRPr="00FA1D06">
        <w:rPr>
          <w:lang w:eastAsia="fr-BE"/>
        </w:rPr>
        <w:t xml:space="preserve"> :</w:t>
      </w:r>
      <w:r w:rsidR="00F224FC" w:rsidRPr="00BE1797">
        <w:rPr>
          <w:lang w:eastAsia="fr-BE"/>
        </w:rPr>
        <w:t xml:space="preserve"> Semaine de </w:t>
      </w:r>
      <w:hyperlink r:id="rId10" w:history="1">
        <w:r w:rsidR="00F224FC" w:rsidRPr="00BE1797">
          <w:rPr>
            <w:lang w:eastAsia="fr-BE"/>
          </w:rPr>
          <w:t>formation AFF + obtention du Brevet A</w:t>
        </w:r>
      </w:hyperlink>
      <w:r w:rsidR="00F224FC" w:rsidRPr="00BE1797">
        <w:rPr>
          <w:lang w:eastAsia="fr-BE"/>
        </w:rPr>
        <w:t> (25 sauts) dont 5 sauts prévus pour</w:t>
      </w:r>
      <w:r w:rsidR="00F224FC" w:rsidRPr="00BE1797">
        <w:rPr>
          <w:lang w:eastAsia="fr-BE"/>
        </w:rPr>
        <w:br/>
        <w:t>                   le Cours de Pilotage Sous Voile (15 &amp; 16/7)</w:t>
      </w:r>
      <w:r w:rsidRPr="00FA1D06">
        <w:t xml:space="preserve"> </w:t>
      </w:r>
    </w:p>
    <w:p w14:paraId="7FDBB9CE" w14:textId="77777777" w:rsidR="008B0E7E" w:rsidRDefault="00FA1D06" w:rsidP="008B0E7E">
      <w:pPr>
        <w:spacing w:after="0"/>
      </w:pPr>
      <w:r w:rsidRPr="00FA1D06">
        <w:rPr>
          <w:bCs/>
          <w:lang w:eastAsia="fr-BE"/>
        </w:rPr>
        <w:t>16 juillet 2019</w:t>
      </w:r>
      <w:r w:rsidR="00F224FC" w:rsidRPr="00FA1D06">
        <w:rPr>
          <w:lang w:eastAsia="fr-BE"/>
        </w:rPr>
        <w:t xml:space="preserve"> :</w:t>
      </w:r>
      <w:r w:rsidR="00F224FC" w:rsidRPr="00BE1797">
        <w:rPr>
          <w:lang w:eastAsia="fr-BE"/>
        </w:rPr>
        <w:t xml:space="preserve"> Cours de pilotage Sous Voile / </w:t>
      </w:r>
      <w:proofErr w:type="spellStart"/>
      <w:r w:rsidR="00F224FC" w:rsidRPr="00BE1797">
        <w:rPr>
          <w:lang w:eastAsia="fr-BE"/>
        </w:rPr>
        <w:t>Canopy</w:t>
      </w:r>
      <w:proofErr w:type="spellEnd"/>
      <w:r w:rsidR="00F224FC" w:rsidRPr="00BE1797">
        <w:rPr>
          <w:lang w:eastAsia="fr-BE"/>
        </w:rPr>
        <w:t xml:space="preserve"> </w:t>
      </w:r>
      <w:proofErr w:type="spellStart"/>
      <w:r w:rsidR="00F224FC" w:rsidRPr="00BE1797">
        <w:rPr>
          <w:lang w:eastAsia="fr-BE"/>
        </w:rPr>
        <w:t>Piloting</w:t>
      </w:r>
      <w:proofErr w:type="spellEnd"/>
      <w:r w:rsidR="00F224FC" w:rsidRPr="00BE1797">
        <w:rPr>
          <w:lang w:eastAsia="fr-BE"/>
        </w:rPr>
        <w:t xml:space="preserve"> Course</w:t>
      </w:r>
    </w:p>
    <w:p w14:paraId="24768434" w14:textId="77777777" w:rsidR="008B0E7E" w:rsidRDefault="00F224FC" w:rsidP="008B0E7E">
      <w:pPr>
        <w:spacing w:after="0"/>
      </w:pPr>
      <w:r w:rsidRPr="008B0E7E">
        <w:rPr>
          <w:bCs/>
          <w:lang w:eastAsia="fr-BE"/>
        </w:rPr>
        <w:t>7-</w:t>
      </w:r>
      <w:r w:rsidR="008B0E7E" w:rsidRPr="008B0E7E">
        <w:rPr>
          <w:bCs/>
          <w:lang w:eastAsia="fr-BE"/>
        </w:rPr>
        <w:t>août 2019</w:t>
      </w:r>
      <w:r w:rsidRPr="008B0E7E">
        <w:rPr>
          <w:lang w:eastAsia="fr-BE"/>
        </w:rPr>
        <w:t> :</w:t>
      </w:r>
      <w:r w:rsidRPr="00BE1797">
        <w:rPr>
          <w:lang w:eastAsia="fr-BE"/>
        </w:rPr>
        <w:t xml:space="preserve"> Skydive Rotterdam</w:t>
      </w:r>
      <w:r>
        <w:rPr>
          <w:lang w:eastAsia="fr-BE"/>
        </w:rPr>
        <w:t xml:space="preserve">  + Animation avec Tim Porter</w:t>
      </w:r>
    </w:p>
    <w:p w14:paraId="4C72AB47" w14:textId="77777777" w:rsidR="008B0E7E" w:rsidRDefault="008B0E7E" w:rsidP="008B0E7E">
      <w:pPr>
        <w:spacing w:after="0"/>
      </w:pPr>
      <w:r w:rsidRPr="008B0E7E">
        <w:rPr>
          <w:bCs/>
          <w:lang w:eastAsia="fr-BE"/>
        </w:rPr>
        <w:t>13 août 2019</w:t>
      </w:r>
      <w:r w:rsidR="00F224FC" w:rsidRPr="00BE1797">
        <w:rPr>
          <w:lang w:eastAsia="fr-BE"/>
        </w:rPr>
        <w:t xml:space="preserve"> : Semaine de </w:t>
      </w:r>
      <w:hyperlink r:id="rId11" w:history="1">
        <w:r w:rsidR="00F224FC" w:rsidRPr="00BE1797">
          <w:rPr>
            <w:lang w:eastAsia="fr-BE"/>
          </w:rPr>
          <w:t xml:space="preserve">formation AFF + obtention Brevet </w:t>
        </w:r>
        <w:proofErr w:type="gramStart"/>
        <w:r w:rsidR="00F224FC" w:rsidRPr="00BE1797">
          <w:rPr>
            <w:lang w:eastAsia="fr-BE"/>
          </w:rPr>
          <w:t>A</w:t>
        </w:r>
        <w:proofErr w:type="gramEnd"/>
      </w:hyperlink>
      <w:r w:rsidR="00F224FC" w:rsidRPr="00BE1797">
        <w:rPr>
          <w:lang w:eastAsia="fr-BE"/>
        </w:rPr>
        <w:t>(25 sauts) dont 5 sauts prévus pour</w:t>
      </w:r>
      <w:r w:rsidR="00F224FC" w:rsidRPr="00BE1797">
        <w:rPr>
          <w:lang w:eastAsia="fr-BE"/>
        </w:rPr>
        <w:br/>
        <w:t>                   le Cours de Pilotage Sous Voile (12 &amp; 13/8)</w:t>
      </w:r>
      <w:r w:rsidR="00F224FC" w:rsidRPr="00BE1797">
        <w:rPr>
          <w:b/>
          <w:bCs/>
          <w:lang w:eastAsia="fr-BE"/>
        </w:rPr>
        <w:t xml:space="preserve"> </w:t>
      </w:r>
    </w:p>
    <w:p w14:paraId="2F7F7E18" w14:textId="5F049B9C" w:rsidR="008B0E7E" w:rsidRDefault="008B0E7E" w:rsidP="008B0E7E">
      <w:r w:rsidRPr="008B0E7E">
        <w:rPr>
          <w:bCs/>
          <w:lang w:eastAsia="fr-BE"/>
        </w:rPr>
        <w:t>13 août 2019</w:t>
      </w:r>
      <w:r w:rsidR="00F224FC" w:rsidRPr="008B0E7E">
        <w:rPr>
          <w:lang w:eastAsia="fr-BE"/>
        </w:rPr>
        <w:t xml:space="preserve"> :</w:t>
      </w:r>
      <w:r w:rsidR="00F224FC" w:rsidRPr="00BE1797">
        <w:rPr>
          <w:lang w:eastAsia="fr-BE"/>
        </w:rPr>
        <w:t xml:space="preserve"> Cours de pilotage Sous Voile / </w:t>
      </w:r>
      <w:proofErr w:type="spellStart"/>
      <w:r w:rsidR="00F224FC" w:rsidRPr="00BE1797">
        <w:rPr>
          <w:lang w:eastAsia="fr-BE"/>
        </w:rPr>
        <w:t>Canopy</w:t>
      </w:r>
      <w:proofErr w:type="spellEnd"/>
      <w:r w:rsidR="00F224FC" w:rsidRPr="00BE1797">
        <w:rPr>
          <w:lang w:eastAsia="fr-BE"/>
        </w:rPr>
        <w:t xml:space="preserve"> </w:t>
      </w:r>
      <w:proofErr w:type="spellStart"/>
      <w:r w:rsidR="00F224FC" w:rsidRPr="00BE1797">
        <w:rPr>
          <w:lang w:eastAsia="fr-BE"/>
        </w:rPr>
        <w:t>Piloting</w:t>
      </w:r>
      <w:proofErr w:type="spellEnd"/>
      <w:r w:rsidR="00F224FC" w:rsidRPr="00BE1797">
        <w:rPr>
          <w:lang w:eastAsia="fr-BE"/>
        </w:rPr>
        <w:t xml:space="preserve"> Course</w:t>
      </w:r>
    </w:p>
    <w:p w14:paraId="03399EB7" w14:textId="77777777" w:rsidR="008B0E7E" w:rsidRDefault="008B0E7E" w:rsidP="008B0E7E">
      <w:pPr>
        <w:spacing w:after="0"/>
      </w:pPr>
      <w:r w:rsidRPr="008B0E7E">
        <w:rPr>
          <w:bCs/>
          <w:lang w:eastAsia="fr-BE"/>
        </w:rPr>
        <w:lastRenderedPageBreak/>
        <w:t>18 août 2019</w:t>
      </w:r>
      <w:r w:rsidR="00F224FC" w:rsidRPr="008B0E7E">
        <w:rPr>
          <w:lang w:eastAsia="fr-BE"/>
        </w:rPr>
        <w:t xml:space="preserve"> :</w:t>
      </w:r>
      <w:r w:rsidR="00F224FC" w:rsidRPr="00BE1797">
        <w:rPr>
          <w:lang w:eastAsia="fr-BE"/>
        </w:rPr>
        <w:t xml:space="preserve"> 2</w:t>
      </w:r>
      <w:r w:rsidR="00F224FC" w:rsidRPr="00BE1797">
        <w:rPr>
          <w:vertAlign w:val="superscript"/>
          <w:lang w:eastAsia="fr-BE"/>
        </w:rPr>
        <w:t>ème</w:t>
      </w:r>
      <w:r w:rsidR="00F224FC" w:rsidRPr="00BE1797">
        <w:rPr>
          <w:lang w:eastAsia="fr-BE"/>
        </w:rPr>
        <w:t xml:space="preserve"> rassemblement </w:t>
      </w:r>
      <w:proofErr w:type="spellStart"/>
      <w:r w:rsidR="00F224FC" w:rsidRPr="00BE1797">
        <w:rPr>
          <w:lang w:eastAsia="fr-BE"/>
        </w:rPr>
        <w:t>Pop’s</w:t>
      </w:r>
      <w:proofErr w:type="spellEnd"/>
      <w:r w:rsidR="00F224FC" w:rsidRPr="00BE1797">
        <w:rPr>
          <w:lang w:eastAsia="fr-BE"/>
        </w:rPr>
        <w:t xml:space="preserve"> / 2</w:t>
      </w:r>
      <w:r w:rsidR="00F224FC" w:rsidRPr="00BE1797">
        <w:rPr>
          <w:vertAlign w:val="superscript"/>
          <w:lang w:eastAsia="fr-BE"/>
        </w:rPr>
        <w:t>nd</w:t>
      </w:r>
      <w:r w:rsidR="00F224FC" w:rsidRPr="00BE1797">
        <w:rPr>
          <w:lang w:eastAsia="fr-BE"/>
        </w:rPr>
        <w:t> </w:t>
      </w:r>
      <w:proofErr w:type="spellStart"/>
      <w:r w:rsidR="00F224FC" w:rsidRPr="00BE1797">
        <w:rPr>
          <w:lang w:eastAsia="fr-BE"/>
        </w:rPr>
        <w:t>Pop's</w:t>
      </w:r>
      <w:proofErr w:type="spellEnd"/>
      <w:r w:rsidR="00F224FC" w:rsidRPr="00BE1797">
        <w:rPr>
          <w:lang w:eastAsia="fr-BE"/>
        </w:rPr>
        <w:t xml:space="preserve"> </w:t>
      </w:r>
      <w:proofErr w:type="spellStart"/>
      <w:r w:rsidR="00F224FC" w:rsidRPr="00BE1797">
        <w:rPr>
          <w:lang w:eastAsia="fr-BE"/>
        </w:rPr>
        <w:t>meet</w:t>
      </w:r>
      <w:proofErr w:type="spellEnd"/>
    </w:p>
    <w:p w14:paraId="6A19E5DA" w14:textId="63E27B6A" w:rsidR="00F224FC" w:rsidRPr="00B62015" w:rsidRDefault="008B0E7E" w:rsidP="00F224FC">
      <w:pPr>
        <w:rPr>
          <w:lang w:eastAsia="fr-BE"/>
        </w:rPr>
      </w:pPr>
      <w:r w:rsidRPr="008B0E7E">
        <w:rPr>
          <w:bCs/>
          <w:lang w:val="fr-FR" w:eastAsia="fr-BE"/>
        </w:rPr>
        <w:t>22 septembre 2019</w:t>
      </w:r>
      <w:r w:rsidR="00F224FC" w:rsidRPr="00B62015">
        <w:rPr>
          <w:lang w:eastAsia="fr-BE"/>
        </w:rPr>
        <w:t xml:space="preserve"> : </w:t>
      </w:r>
      <w:proofErr w:type="spellStart"/>
      <w:r w:rsidR="00F224FC" w:rsidRPr="00B62015">
        <w:rPr>
          <w:lang w:eastAsia="fr-BE"/>
        </w:rPr>
        <w:t>European</w:t>
      </w:r>
      <w:proofErr w:type="spellEnd"/>
      <w:r w:rsidR="00F224FC" w:rsidRPr="00B62015">
        <w:rPr>
          <w:lang w:eastAsia="fr-BE"/>
        </w:rPr>
        <w:t xml:space="preserve"> </w:t>
      </w:r>
      <w:proofErr w:type="spellStart"/>
      <w:r w:rsidR="00F224FC" w:rsidRPr="00B62015">
        <w:rPr>
          <w:lang w:eastAsia="fr-BE"/>
        </w:rPr>
        <w:t>Skydiving</w:t>
      </w:r>
      <w:proofErr w:type="spellEnd"/>
      <w:r w:rsidR="00F224FC" w:rsidRPr="00B62015">
        <w:rPr>
          <w:lang w:eastAsia="fr-BE"/>
        </w:rPr>
        <w:t xml:space="preserve"> League Finals : Formation </w:t>
      </w:r>
      <w:proofErr w:type="spellStart"/>
      <w:r w:rsidR="00F224FC" w:rsidRPr="00B62015">
        <w:rPr>
          <w:lang w:eastAsia="fr-BE"/>
        </w:rPr>
        <w:t>Skydiving</w:t>
      </w:r>
      <w:proofErr w:type="spellEnd"/>
      <w:r w:rsidR="00F224FC" w:rsidRPr="00B62015">
        <w:rPr>
          <w:lang w:eastAsia="fr-BE"/>
        </w:rPr>
        <w:t xml:space="preserve"> (VR4/FS4)</w:t>
      </w:r>
    </w:p>
    <w:p w14:paraId="02743825" w14:textId="77777777" w:rsidR="00F224FC" w:rsidRDefault="00F224FC" w:rsidP="00BA5A51">
      <w:pPr>
        <w:spacing w:after="0"/>
      </w:pPr>
    </w:p>
    <w:p w14:paraId="243970D8" w14:textId="3189323C" w:rsidR="00A87207" w:rsidRPr="008B0E7E" w:rsidRDefault="008B0E7E" w:rsidP="00BA5A51">
      <w:r w:rsidRPr="008B0E7E">
        <w:rPr>
          <w:b/>
        </w:rPr>
        <w:t xml:space="preserve">Procès </w:t>
      </w:r>
      <w:proofErr w:type="gramStart"/>
      <w:r w:rsidRPr="008B0E7E">
        <w:rPr>
          <w:b/>
        </w:rPr>
        <w:t xml:space="preserve">Rouvroy </w:t>
      </w:r>
      <w:r w:rsidR="00FA4DA6" w:rsidRPr="008B0E7E">
        <w:rPr>
          <w:b/>
        </w:rPr>
        <w:t> :</w:t>
      </w:r>
      <w:proofErr w:type="gramEnd"/>
      <w:r w:rsidR="00A87207" w:rsidRPr="008B0E7E">
        <w:rPr>
          <w:b/>
        </w:rPr>
        <w:t xml:space="preserve"> </w:t>
      </w:r>
      <w:r>
        <w:rPr>
          <w:b/>
        </w:rPr>
        <w:t xml:space="preserve"> </w:t>
      </w:r>
      <w:r>
        <w:t xml:space="preserve">On espère qu'il se termine enfin dans le courant de </w:t>
      </w:r>
      <w:r w:rsidR="00B62015">
        <w:t>l'année. Selon le Calendrier d'Appe</w:t>
      </w:r>
      <w:r>
        <w:t>l</w:t>
      </w:r>
      <w:r w:rsidR="00B62015">
        <w:t>, il</w:t>
      </w:r>
      <w:r>
        <w:t xml:space="preserve"> y aurait déjà </w:t>
      </w:r>
      <w:proofErr w:type="spellStart"/>
      <w:r>
        <w:t>du</w:t>
      </w:r>
      <w:proofErr w:type="spellEnd"/>
      <w:r>
        <w:t xml:space="preserve"> avoir une première audience en janvier.</w:t>
      </w:r>
    </w:p>
    <w:p w14:paraId="5EFAAF91" w14:textId="522E48B5" w:rsidR="008B0E7E" w:rsidRPr="008B0E7E" w:rsidRDefault="008B0E7E" w:rsidP="008B0E7E">
      <w:pPr>
        <w:rPr>
          <w:b/>
          <w:u w:val="single"/>
        </w:rPr>
      </w:pPr>
      <w:r w:rsidRPr="008B0E7E">
        <w:rPr>
          <w:b/>
          <w:u w:val="single"/>
        </w:rPr>
        <w:t xml:space="preserve">Divers : </w:t>
      </w:r>
    </w:p>
    <w:p w14:paraId="20B9B7BC" w14:textId="77777777" w:rsidR="00F17C97" w:rsidRDefault="008B0E7E" w:rsidP="008B0E7E">
      <w:pPr>
        <w:spacing w:after="0"/>
      </w:pPr>
      <w:r>
        <w:t xml:space="preserve">Les </w:t>
      </w:r>
      <w:r w:rsidRPr="00F17C97">
        <w:rPr>
          <w:u w:val="single"/>
        </w:rPr>
        <w:t>modifications aux statuts</w:t>
      </w:r>
      <w:r>
        <w:t xml:space="preserve"> </w:t>
      </w:r>
      <w:r w:rsidR="00F17C97">
        <w:t>telles que discutées et acceptées lors des deux derniers CA seront déposées au Greffe du Tribunal.</w:t>
      </w:r>
    </w:p>
    <w:p w14:paraId="4D27BC67" w14:textId="08739230" w:rsidR="00F17C97" w:rsidRDefault="00F17C97" w:rsidP="00F17C97">
      <w:pPr>
        <w:spacing w:after="0"/>
      </w:pPr>
      <w:r w:rsidRPr="00CF1EC8">
        <w:rPr>
          <w:color w:val="000000"/>
          <w:u w:val="single"/>
          <w:lang w:eastAsia="fr-BE"/>
        </w:rPr>
        <w:t>Subsides ADEPS </w:t>
      </w:r>
      <w:r w:rsidRPr="00BE1797">
        <w:rPr>
          <w:color w:val="000000"/>
          <w:lang w:eastAsia="fr-BE"/>
        </w:rPr>
        <w:t xml:space="preserve">: pour la première fois depuis la création de la Fédération, l’ADEPS subsidie (à 75%) l’achat de matériel club (parachutes). Il faut continuer à déposer des demandes y compris pour du  petit matériel dans l’espoir d’être subsidié. D’autres subsides dont le détail a été abordé lors du dernier C.A. pourraient être octroyés. Le </w:t>
      </w:r>
      <w:r>
        <w:rPr>
          <w:color w:val="000000"/>
          <w:lang w:eastAsia="fr-BE"/>
        </w:rPr>
        <w:t>P</w:t>
      </w:r>
      <w:r w:rsidRPr="00BE1797">
        <w:rPr>
          <w:color w:val="000000"/>
          <w:lang w:eastAsia="fr-BE"/>
        </w:rPr>
        <w:t>résident reste en contact avec l’ADEPS.</w:t>
      </w:r>
      <w:r w:rsidRPr="00F17C97">
        <w:t xml:space="preserve"> </w:t>
      </w:r>
    </w:p>
    <w:p w14:paraId="713C3973" w14:textId="2E74E3F2" w:rsidR="00F17C97" w:rsidRDefault="00F17C97" w:rsidP="00F17C97">
      <w:pPr>
        <w:spacing w:after="0"/>
      </w:pPr>
      <w:r w:rsidRPr="00CF1EC8">
        <w:rPr>
          <w:color w:val="000000"/>
          <w:u w:val="single"/>
          <w:lang w:eastAsia="fr-BE"/>
        </w:rPr>
        <w:t>Instructeurs/ Moniteurs </w:t>
      </w:r>
      <w:r w:rsidRPr="00BE1797">
        <w:rPr>
          <w:color w:val="000000"/>
          <w:lang w:eastAsia="fr-BE"/>
        </w:rPr>
        <w:t>: En vue d’obtenir une reconnaissance de nos brevets par l’ADEPS, un cadre est en cours de réalisation. Il faut toutefois noter que dans ce cas, en vue d’être reconnu « initiateur » ou « moniteur » ADEPS, il sera nécessaire d’adapter nos cours et de réussir les examens proposés par l’ADEPS.</w:t>
      </w:r>
      <w:r w:rsidRPr="00F17C97">
        <w:t xml:space="preserve"> </w:t>
      </w:r>
    </w:p>
    <w:p w14:paraId="5559756F" w14:textId="77777777" w:rsidR="00F17C97" w:rsidRDefault="00F17C97" w:rsidP="00F17C97">
      <w:pPr>
        <w:spacing w:after="0"/>
      </w:pPr>
    </w:p>
    <w:p w14:paraId="1750BF07" w14:textId="77777777" w:rsidR="00F17C97" w:rsidRDefault="00F17C97" w:rsidP="00F17C97">
      <w:pPr>
        <w:spacing w:after="0"/>
      </w:pPr>
      <w:r w:rsidRPr="00BE1797">
        <w:rPr>
          <w:color w:val="000000"/>
          <w:lang w:eastAsia="fr-BE"/>
        </w:rPr>
        <w:t>Nombre de femmes au C.A. : 4</w:t>
      </w:r>
    </w:p>
    <w:p w14:paraId="7F4DF24F" w14:textId="77777777" w:rsidR="00F17C97" w:rsidRDefault="00F17C97" w:rsidP="00F17C97">
      <w:pPr>
        <w:spacing w:after="0"/>
      </w:pPr>
      <w:r w:rsidRPr="00BE1797">
        <w:rPr>
          <w:color w:val="000000"/>
          <w:lang w:eastAsia="fr-BE"/>
        </w:rPr>
        <w:t>Nombre d’hommes au C.A. : 8</w:t>
      </w:r>
    </w:p>
    <w:p w14:paraId="1038DF3E" w14:textId="77777777" w:rsidR="00F17C97" w:rsidRDefault="00F17C97" w:rsidP="00F17C97">
      <w:pPr>
        <w:rPr>
          <w:color w:val="000000"/>
          <w:lang w:eastAsia="fr-BE"/>
        </w:rPr>
      </w:pPr>
      <w:r w:rsidRPr="00BE1797">
        <w:rPr>
          <w:color w:val="000000"/>
          <w:lang w:eastAsia="fr-BE"/>
        </w:rPr>
        <w:t>Tous les membres du C.A. sont des sportifs actifs au sein de la FWCP.</w:t>
      </w:r>
    </w:p>
    <w:p w14:paraId="6725A37F" w14:textId="77777777" w:rsidR="00A269F8" w:rsidRPr="00A269F8" w:rsidRDefault="00A269F8" w:rsidP="00A269F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BE"/>
        </w:rPr>
      </w:pPr>
      <w:r w:rsidRPr="00A269F8">
        <w:rPr>
          <w:rFonts w:ascii="Times New Roman" w:eastAsia="Times New Roman" w:hAnsi="Times New Roman" w:cs="Times New Roman"/>
          <w:color w:val="000000"/>
          <w:lang w:eastAsia="fr-BE"/>
        </w:rPr>
        <w:t>Nom et adresse de la personne relais en charge des questions relatives à la tolérance, au respect, à l’éthique et à l’esprit sportif : Jef Carabin, rue de Chaineux, 11 à 4920 Aywaille.</w:t>
      </w:r>
    </w:p>
    <w:p w14:paraId="49A10CD1" w14:textId="77777777" w:rsidR="00A269F8" w:rsidRDefault="00A269F8" w:rsidP="00F17C97">
      <w:pPr>
        <w:rPr>
          <w:color w:val="000000"/>
          <w:lang w:eastAsia="fr-BE"/>
        </w:rPr>
      </w:pPr>
    </w:p>
    <w:p w14:paraId="58908A06" w14:textId="77777777" w:rsidR="00FA7D9D" w:rsidRDefault="00FA7D9D" w:rsidP="00F17C97">
      <w:pPr>
        <w:rPr>
          <w:color w:val="000000"/>
          <w:lang w:eastAsia="fr-BE"/>
        </w:rPr>
      </w:pPr>
      <w:r>
        <w:rPr>
          <w:color w:val="000000"/>
          <w:lang w:eastAsia="fr-BE"/>
        </w:rPr>
        <w:t>L'Assemblée générale est clôturée à 22.20 h.</w:t>
      </w:r>
    </w:p>
    <w:p w14:paraId="0422DD12" w14:textId="2D37AD88" w:rsidR="00373AB6" w:rsidRDefault="00373AB6" w:rsidP="00FA4DA6">
      <w:pPr>
        <w:ind w:left="708"/>
      </w:pPr>
      <w:r>
        <w:t xml:space="preserve">Le </w:t>
      </w:r>
      <w:r w:rsidR="0057190E">
        <w:t>P</w:t>
      </w:r>
      <w:r>
        <w:t>résident</w:t>
      </w:r>
      <w:r>
        <w:tab/>
      </w:r>
      <w:r>
        <w:tab/>
      </w:r>
      <w:r>
        <w:tab/>
        <w:t xml:space="preserve">Le </w:t>
      </w:r>
      <w:r w:rsidR="0057190E">
        <w:t>S</w:t>
      </w:r>
      <w:r>
        <w:t>ecrétaire général</w:t>
      </w:r>
    </w:p>
    <w:p w14:paraId="2993A3B1" w14:textId="77777777" w:rsidR="00024A70" w:rsidRDefault="00024A70" w:rsidP="00FA4DA6">
      <w:pPr>
        <w:ind w:left="708"/>
      </w:pPr>
      <w:bookmarkStart w:id="4" w:name="_GoBack"/>
      <w:bookmarkEnd w:id="4"/>
    </w:p>
    <w:p w14:paraId="1FFB89A8" w14:textId="77777777" w:rsidR="00024A70" w:rsidRDefault="00024A70" w:rsidP="00FA4DA6">
      <w:pPr>
        <w:ind w:left="708"/>
      </w:pPr>
    </w:p>
    <w:p w14:paraId="0FDCA908" w14:textId="77777777" w:rsidR="00024A70" w:rsidRDefault="00024A70" w:rsidP="00FA4DA6">
      <w:pPr>
        <w:ind w:left="708"/>
      </w:pPr>
    </w:p>
    <w:p w14:paraId="4887B89B" w14:textId="6F92434B" w:rsidR="00373AB6" w:rsidRDefault="00B62015" w:rsidP="00FA4DA6">
      <w:pPr>
        <w:ind w:left="708"/>
      </w:pPr>
      <w:r>
        <w:t xml:space="preserve">J. </w:t>
      </w:r>
      <w:r w:rsidR="00FA7D9D">
        <w:t xml:space="preserve">Carabin                            </w:t>
      </w:r>
      <w:r w:rsidR="00290BCF">
        <w:t xml:space="preserve">                 </w:t>
      </w:r>
      <w:r w:rsidR="00FA7D9D">
        <w:t>JP. Dechêne</w:t>
      </w:r>
      <w:r w:rsidR="00290BCF">
        <w:t xml:space="preserve">                </w:t>
      </w:r>
      <w:r w:rsidR="00290BCF">
        <w:rPr>
          <w:noProof/>
          <w:lang w:eastAsia="fr-BE"/>
        </w:rPr>
        <w:t xml:space="preserve">                      </w:t>
      </w:r>
    </w:p>
    <w:p w14:paraId="3FC3DD05" w14:textId="71BEF669" w:rsidR="00373AB6" w:rsidRDefault="00373AB6" w:rsidP="00FA4DA6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73AB6" w:rsidSect="00AE1570">
      <w:footerReference w:type="even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0A00D" w14:textId="77777777" w:rsidR="00511A78" w:rsidRDefault="00511A78" w:rsidP="00E12C2D">
      <w:pPr>
        <w:spacing w:after="0" w:line="240" w:lineRule="auto"/>
      </w:pPr>
      <w:r>
        <w:separator/>
      </w:r>
    </w:p>
  </w:endnote>
  <w:endnote w:type="continuationSeparator" w:id="0">
    <w:p w14:paraId="564A19A6" w14:textId="77777777" w:rsidR="00511A78" w:rsidRDefault="00511A78" w:rsidP="00E1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075F" w14:textId="46824FEE" w:rsidR="00605D52" w:rsidRDefault="00511A78">
    <w:pPr>
      <w:pStyle w:val="Pieddepage"/>
    </w:pPr>
    <w:sdt>
      <w:sdtPr>
        <w:id w:val="969400743"/>
        <w:placeholder>
          <w:docPart w:val="CEE484E0B130524983EEF726128602F6"/>
        </w:placeholder>
        <w:temporary/>
        <w:showingPlcHdr/>
      </w:sdtPr>
      <w:sdtEndPr/>
      <w:sdtContent>
        <w:r w:rsidR="00605D52">
          <w:rPr>
            <w:lang w:val="fr-FR"/>
          </w:rPr>
          <w:t>[Tapez le texte]</w:t>
        </w:r>
      </w:sdtContent>
    </w:sdt>
    <w:r w:rsidR="00605D52">
      <w:ptab w:relativeTo="margin" w:alignment="center" w:leader="none"/>
    </w:r>
    <w:sdt>
      <w:sdtPr>
        <w:id w:val="969400748"/>
        <w:placeholder>
          <w:docPart w:val="AEF2C1EB1221A245AB4FC892443298F5"/>
        </w:placeholder>
        <w:temporary/>
        <w:showingPlcHdr/>
      </w:sdtPr>
      <w:sdtEndPr/>
      <w:sdtContent>
        <w:r w:rsidR="00605D52">
          <w:rPr>
            <w:lang w:val="fr-FR"/>
          </w:rPr>
          <w:t>[Tapez le texte]</w:t>
        </w:r>
      </w:sdtContent>
    </w:sdt>
    <w:r w:rsidR="00605D52">
      <w:ptab w:relativeTo="margin" w:alignment="right" w:leader="none"/>
    </w:r>
    <w:sdt>
      <w:sdtPr>
        <w:id w:val="969400753"/>
        <w:placeholder>
          <w:docPart w:val="B44B2D1DD2F2BE479C69912114E16AEF"/>
        </w:placeholder>
        <w:temporary/>
        <w:showingPlcHdr/>
      </w:sdtPr>
      <w:sdtEndPr/>
      <w:sdtContent>
        <w:r w:rsidR="00605D52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344E" w14:textId="77777777" w:rsidR="00605D52" w:rsidRDefault="00605D52" w:rsidP="001A60DF">
    <w:pPr>
      <w:pStyle w:val="Pieddepage"/>
    </w:pPr>
    <w:r>
      <w:rPr>
        <w:b/>
        <w:sz w:val="28"/>
      </w:rPr>
      <w:t>F.W.C.P.</w:t>
    </w:r>
    <w:r>
      <w:t xml:space="preserve">   </w:t>
    </w:r>
    <w:r>
      <w:tab/>
      <w:t>http://www.fwcp.site</w:t>
    </w:r>
    <w:r>
      <w:tab/>
      <w:t xml:space="preserve">Président : J. Carabin </w:t>
    </w:r>
  </w:p>
  <w:p w14:paraId="2A929151" w14:textId="77777777" w:rsidR="00605D52" w:rsidRDefault="00605D52" w:rsidP="001A60DF">
    <w:pPr>
      <w:pStyle w:val="Pieddepage"/>
    </w:pPr>
    <w:r>
      <w:t>ASBL reconnue par l’ADEPS</w:t>
    </w:r>
    <w:r>
      <w:tab/>
    </w:r>
    <w:proofErr w:type="spellStart"/>
    <w:r>
      <w:t>info@fwcp.site</w:t>
    </w:r>
    <w:proofErr w:type="spellEnd"/>
    <w:r>
      <w:tab/>
      <w:t>GSM : 0497/441954</w:t>
    </w:r>
  </w:p>
  <w:p w14:paraId="53DDA95D" w14:textId="77777777" w:rsidR="00605D52" w:rsidRDefault="00605D52" w:rsidP="001A60DF">
    <w:pPr>
      <w:pStyle w:val="Pieddepage"/>
    </w:pPr>
    <w:r>
      <w:t>Route de la Sauvenière, 122</w:t>
    </w:r>
  </w:p>
  <w:p w14:paraId="79B745EC" w14:textId="77777777" w:rsidR="00605D52" w:rsidRDefault="00605D52" w:rsidP="001A60DF">
    <w:pPr>
      <w:pStyle w:val="Pieddepage"/>
    </w:pPr>
    <w:r>
      <w:t>4900 SPA</w:t>
    </w:r>
  </w:p>
  <w:p w14:paraId="0EA38F23" w14:textId="23FE4A75" w:rsidR="00605D52" w:rsidRPr="001A60DF" w:rsidRDefault="00605D52" w:rsidP="001A60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EEA9" w14:textId="77777777" w:rsidR="00511A78" w:rsidRDefault="00511A78" w:rsidP="00E12C2D">
      <w:pPr>
        <w:spacing w:after="0" w:line="240" w:lineRule="auto"/>
      </w:pPr>
      <w:r>
        <w:separator/>
      </w:r>
    </w:p>
  </w:footnote>
  <w:footnote w:type="continuationSeparator" w:id="0">
    <w:p w14:paraId="7CF72266" w14:textId="77777777" w:rsidR="00511A78" w:rsidRDefault="00511A78" w:rsidP="00E1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35D"/>
    <w:multiLevelType w:val="hybridMultilevel"/>
    <w:tmpl w:val="D2E0834A"/>
    <w:lvl w:ilvl="0" w:tplc="5B36A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3C8"/>
    <w:multiLevelType w:val="hybridMultilevel"/>
    <w:tmpl w:val="4464130C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3827"/>
    <w:multiLevelType w:val="hybridMultilevel"/>
    <w:tmpl w:val="B9C08CFC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8A2656"/>
    <w:multiLevelType w:val="hybridMultilevel"/>
    <w:tmpl w:val="29260C58"/>
    <w:lvl w:ilvl="0" w:tplc="5B36A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33D2"/>
    <w:multiLevelType w:val="hybridMultilevel"/>
    <w:tmpl w:val="7F986392"/>
    <w:lvl w:ilvl="0" w:tplc="5B36A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65E81"/>
    <w:multiLevelType w:val="hybridMultilevel"/>
    <w:tmpl w:val="724C2C6E"/>
    <w:lvl w:ilvl="0" w:tplc="5B36A77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100F80"/>
    <w:multiLevelType w:val="hybridMultilevel"/>
    <w:tmpl w:val="8BD4B4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E9"/>
    <w:rsid w:val="00024A70"/>
    <w:rsid w:val="000467F3"/>
    <w:rsid w:val="000560B2"/>
    <w:rsid w:val="00081A35"/>
    <w:rsid w:val="000D772F"/>
    <w:rsid w:val="00164B20"/>
    <w:rsid w:val="00183EFC"/>
    <w:rsid w:val="00192E30"/>
    <w:rsid w:val="001A60DF"/>
    <w:rsid w:val="001C1871"/>
    <w:rsid w:val="001E4D89"/>
    <w:rsid w:val="00286D17"/>
    <w:rsid w:val="00290BCF"/>
    <w:rsid w:val="002B0992"/>
    <w:rsid w:val="0030156C"/>
    <w:rsid w:val="003239A5"/>
    <w:rsid w:val="003240B7"/>
    <w:rsid w:val="003634A1"/>
    <w:rsid w:val="00373AB6"/>
    <w:rsid w:val="003A0916"/>
    <w:rsid w:val="0043082B"/>
    <w:rsid w:val="004706D3"/>
    <w:rsid w:val="004735AA"/>
    <w:rsid w:val="00476330"/>
    <w:rsid w:val="004C1385"/>
    <w:rsid w:val="00511A78"/>
    <w:rsid w:val="005173DF"/>
    <w:rsid w:val="0057190E"/>
    <w:rsid w:val="00591D4D"/>
    <w:rsid w:val="005C38BF"/>
    <w:rsid w:val="005C753E"/>
    <w:rsid w:val="005D0E7F"/>
    <w:rsid w:val="00601582"/>
    <w:rsid w:val="00605D52"/>
    <w:rsid w:val="006D4AF8"/>
    <w:rsid w:val="007640B2"/>
    <w:rsid w:val="007E558D"/>
    <w:rsid w:val="007E7035"/>
    <w:rsid w:val="00863F7B"/>
    <w:rsid w:val="008B0E7E"/>
    <w:rsid w:val="008D2D1E"/>
    <w:rsid w:val="008E6356"/>
    <w:rsid w:val="00964E2B"/>
    <w:rsid w:val="00987928"/>
    <w:rsid w:val="009A6E69"/>
    <w:rsid w:val="009F1D3E"/>
    <w:rsid w:val="00A1710D"/>
    <w:rsid w:val="00A269F8"/>
    <w:rsid w:val="00A3353B"/>
    <w:rsid w:val="00A41EA8"/>
    <w:rsid w:val="00A87207"/>
    <w:rsid w:val="00AB78E9"/>
    <w:rsid w:val="00AE1570"/>
    <w:rsid w:val="00AF7038"/>
    <w:rsid w:val="00B0740E"/>
    <w:rsid w:val="00B62015"/>
    <w:rsid w:val="00B7308A"/>
    <w:rsid w:val="00BA5A51"/>
    <w:rsid w:val="00C7119F"/>
    <w:rsid w:val="00C819BE"/>
    <w:rsid w:val="00C87655"/>
    <w:rsid w:val="00CC205F"/>
    <w:rsid w:val="00CE0A4A"/>
    <w:rsid w:val="00CF45A9"/>
    <w:rsid w:val="00D26353"/>
    <w:rsid w:val="00D474CF"/>
    <w:rsid w:val="00D52CBF"/>
    <w:rsid w:val="00D60904"/>
    <w:rsid w:val="00D639BD"/>
    <w:rsid w:val="00D8515A"/>
    <w:rsid w:val="00DD6B22"/>
    <w:rsid w:val="00DF7EAB"/>
    <w:rsid w:val="00E12C2D"/>
    <w:rsid w:val="00E15EB6"/>
    <w:rsid w:val="00E23DD6"/>
    <w:rsid w:val="00E4711D"/>
    <w:rsid w:val="00E9179A"/>
    <w:rsid w:val="00EB36D2"/>
    <w:rsid w:val="00F17C97"/>
    <w:rsid w:val="00F21739"/>
    <w:rsid w:val="00F224FC"/>
    <w:rsid w:val="00F45F4B"/>
    <w:rsid w:val="00F93BB8"/>
    <w:rsid w:val="00FA1D06"/>
    <w:rsid w:val="00FA4DA6"/>
    <w:rsid w:val="00F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30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8E635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8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0992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rsid w:val="008E6356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1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C2D"/>
  </w:style>
  <w:style w:type="paragraph" w:styleId="Pieddepage">
    <w:name w:val="footer"/>
    <w:basedOn w:val="Normal"/>
    <w:link w:val="PieddepageCar"/>
    <w:unhideWhenUsed/>
    <w:rsid w:val="00E1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C2D"/>
  </w:style>
  <w:style w:type="paragraph" w:styleId="Sansinterligne">
    <w:name w:val="No Spacing"/>
    <w:link w:val="SansinterligneCar"/>
    <w:qFormat/>
    <w:rsid w:val="00E12C2D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E12C2D"/>
    <w:rPr>
      <w:rFonts w:ascii="PMingLiU" w:eastAsiaTheme="minorEastAsia" w:hAnsi="PMingLiU"/>
      <w:lang w:eastAsia="fr-FR"/>
    </w:rPr>
  </w:style>
  <w:style w:type="table" w:styleId="Trameclaire-Accent1">
    <w:name w:val="Light Shading Accent 1"/>
    <w:basedOn w:val="TableauNormal"/>
    <w:uiPriority w:val="60"/>
    <w:rsid w:val="001A60DF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763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33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33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3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3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8E635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8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0992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rsid w:val="008E6356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1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C2D"/>
  </w:style>
  <w:style w:type="paragraph" w:styleId="Pieddepage">
    <w:name w:val="footer"/>
    <w:basedOn w:val="Normal"/>
    <w:link w:val="PieddepageCar"/>
    <w:unhideWhenUsed/>
    <w:rsid w:val="00E1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C2D"/>
  </w:style>
  <w:style w:type="paragraph" w:styleId="Sansinterligne">
    <w:name w:val="No Spacing"/>
    <w:link w:val="SansinterligneCar"/>
    <w:qFormat/>
    <w:rsid w:val="00E12C2D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E12C2D"/>
    <w:rPr>
      <w:rFonts w:ascii="PMingLiU" w:eastAsiaTheme="minorEastAsia" w:hAnsi="PMingLiU"/>
      <w:lang w:eastAsia="fr-FR"/>
    </w:rPr>
  </w:style>
  <w:style w:type="table" w:styleId="Trameclaire-Accent1">
    <w:name w:val="Light Shading Accent 1"/>
    <w:basedOn w:val="TableauNormal"/>
    <w:uiPriority w:val="60"/>
    <w:rsid w:val="001A60DF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763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33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33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3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ydivespa.be/fr/infos/agenda-2019?id=293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kydivespa.be/fr/infos/agenda-2019?id=29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E484E0B130524983EEF72612860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6EABC-3BDD-FE4C-8381-856A184A287C}"/>
      </w:docPartPr>
      <w:docPartBody>
        <w:p w:rsidR="003B3310" w:rsidRDefault="003B3310" w:rsidP="003B3310">
          <w:pPr>
            <w:pStyle w:val="CEE484E0B130524983EEF726128602F6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AEF2C1EB1221A245AB4FC89244329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1F544-5F01-604A-9BA5-A8F1A3F19D0F}"/>
      </w:docPartPr>
      <w:docPartBody>
        <w:p w:rsidR="003B3310" w:rsidRDefault="003B3310" w:rsidP="003B3310">
          <w:pPr>
            <w:pStyle w:val="AEF2C1EB1221A245AB4FC892443298F5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B44B2D1DD2F2BE479C69912114E16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BEBDE-6EA5-0842-B0F3-91473E0307C5}"/>
      </w:docPartPr>
      <w:docPartBody>
        <w:p w:rsidR="003B3310" w:rsidRDefault="003B3310" w:rsidP="003B3310">
          <w:pPr>
            <w:pStyle w:val="B44B2D1DD2F2BE479C69912114E16AEF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10"/>
    <w:rsid w:val="003071A7"/>
    <w:rsid w:val="003B3310"/>
    <w:rsid w:val="004F7A68"/>
    <w:rsid w:val="00C630BC"/>
    <w:rsid w:val="00D875DB"/>
    <w:rsid w:val="00DE7C5A"/>
    <w:rsid w:val="00F4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BE488F60611484492771DE2C823698F">
    <w:name w:val="6BE488F60611484492771DE2C823698F"/>
    <w:rsid w:val="003B3310"/>
  </w:style>
  <w:style w:type="paragraph" w:customStyle="1" w:styleId="C34E31561ACA6A4495850A6545B76D97">
    <w:name w:val="C34E31561ACA6A4495850A6545B76D97"/>
    <w:rsid w:val="003B3310"/>
  </w:style>
  <w:style w:type="paragraph" w:customStyle="1" w:styleId="CEE484E0B130524983EEF726128602F6">
    <w:name w:val="CEE484E0B130524983EEF726128602F6"/>
    <w:rsid w:val="003B3310"/>
  </w:style>
  <w:style w:type="paragraph" w:customStyle="1" w:styleId="AEF2C1EB1221A245AB4FC892443298F5">
    <w:name w:val="AEF2C1EB1221A245AB4FC892443298F5"/>
    <w:rsid w:val="003B3310"/>
  </w:style>
  <w:style w:type="paragraph" w:customStyle="1" w:styleId="B44B2D1DD2F2BE479C69912114E16AEF">
    <w:name w:val="B44B2D1DD2F2BE479C69912114E16AEF"/>
    <w:rsid w:val="003B3310"/>
  </w:style>
  <w:style w:type="paragraph" w:customStyle="1" w:styleId="1EB504CEB6A49F4C93D2A19CCB9AA255">
    <w:name w:val="1EB504CEB6A49F4C93D2A19CCB9AA255"/>
    <w:rsid w:val="003B3310"/>
  </w:style>
  <w:style w:type="paragraph" w:customStyle="1" w:styleId="2D252535476ADD41A88CCBA55B1A15A4">
    <w:name w:val="2D252535476ADD41A88CCBA55B1A15A4"/>
    <w:rsid w:val="003B3310"/>
  </w:style>
  <w:style w:type="paragraph" w:customStyle="1" w:styleId="EB0577321747894BB4A36706E21F10AE">
    <w:name w:val="EB0577321747894BB4A36706E21F10AE"/>
    <w:rsid w:val="003B33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BE488F60611484492771DE2C823698F">
    <w:name w:val="6BE488F60611484492771DE2C823698F"/>
    <w:rsid w:val="003B3310"/>
  </w:style>
  <w:style w:type="paragraph" w:customStyle="1" w:styleId="C34E31561ACA6A4495850A6545B76D97">
    <w:name w:val="C34E31561ACA6A4495850A6545B76D97"/>
    <w:rsid w:val="003B3310"/>
  </w:style>
  <w:style w:type="paragraph" w:customStyle="1" w:styleId="CEE484E0B130524983EEF726128602F6">
    <w:name w:val="CEE484E0B130524983EEF726128602F6"/>
    <w:rsid w:val="003B3310"/>
  </w:style>
  <w:style w:type="paragraph" w:customStyle="1" w:styleId="AEF2C1EB1221A245AB4FC892443298F5">
    <w:name w:val="AEF2C1EB1221A245AB4FC892443298F5"/>
    <w:rsid w:val="003B3310"/>
  </w:style>
  <w:style w:type="paragraph" w:customStyle="1" w:styleId="B44B2D1DD2F2BE479C69912114E16AEF">
    <w:name w:val="B44B2D1DD2F2BE479C69912114E16AEF"/>
    <w:rsid w:val="003B3310"/>
  </w:style>
  <w:style w:type="paragraph" w:customStyle="1" w:styleId="1EB504CEB6A49F4C93D2A19CCB9AA255">
    <w:name w:val="1EB504CEB6A49F4C93D2A19CCB9AA255"/>
    <w:rsid w:val="003B3310"/>
  </w:style>
  <w:style w:type="paragraph" w:customStyle="1" w:styleId="2D252535476ADD41A88CCBA55B1A15A4">
    <w:name w:val="2D252535476ADD41A88CCBA55B1A15A4"/>
    <w:rsid w:val="003B3310"/>
  </w:style>
  <w:style w:type="paragraph" w:customStyle="1" w:styleId="EB0577321747894BB4A36706E21F10AE">
    <w:name w:val="EB0577321747894BB4A36706E21F10AE"/>
    <w:rsid w:val="003B3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A8A2D-4FB8-46C7-A0CE-A293BCB3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</dc:creator>
  <cp:lastModifiedBy>Jef</cp:lastModifiedBy>
  <cp:revision>3</cp:revision>
  <cp:lastPrinted>2019-03-16T14:11:00Z</cp:lastPrinted>
  <dcterms:created xsi:type="dcterms:W3CDTF">2019-04-21T20:41:00Z</dcterms:created>
  <dcterms:modified xsi:type="dcterms:W3CDTF">2019-04-21T20:42:00Z</dcterms:modified>
</cp:coreProperties>
</file>